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CB07" w14:textId="77777777" w:rsidR="003A7E20" w:rsidRDefault="003A7E20">
      <w:pPr>
        <w:pStyle w:val="BodyText"/>
        <w:ind w:left="0" w:firstLine="0"/>
        <w:rPr>
          <w:rFonts w:ascii="Times New Roman"/>
          <w:sz w:val="20"/>
        </w:rPr>
      </w:pPr>
    </w:p>
    <w:p w14:paraId="246ACB08" w14:textId="77777777" w:rsidR="003A7E20" w:rsidRDefault="003A7E20">
      <w:pPr>
        <w:pStyle w:val="BodyText"/>
        <w:spacing w:before="11"/>
        <w:ind w:left="0" w:firstLine="0"/>
        <w:rPr>
          <w:rFonts w:ascii="Times New Roman"/>
          <w:sz w:val="25"/>
        </w:rPr>
      </w:pPr>
    </w:p>
    <w:p w14:paraId="246ACB09" w14:textId="77777777" w:rsidR="003A7E20" w:rsidRDefault="001C3E45">
      <w:pPr>
        <w:pStyle w:val="Heading2"/>
        <w:tabs>
          <w:tab w:val="left" w:pos="551"/>
        </w:tabs>
        <w:spacing w:before="64"/>
        <w:ind w:left="119" w:firstLine="0"/>
      </w:pPr>
      <w:r>
        <w:t>1</w:t>
      </w:r>
      <w:r>
        <w:tab/>
        <w:t xml:space="preserve">ORGANIZATION </w:t>
      </w:r>
      <w:r>
        <w:rPr>
          <w:spacing w:val="-3"/>
        </w:rPr>
        <w:t>AND</w:t>
      </w:r>
      <w:r>
        <w:rPr>
          <w:spacing w:val="-2"/>
        </w:rPr>
        <w:t xml:space="preserve"> </w:t>
      </w:r>
      <w:r>
        <w:t>STRUCTURE</w:t>
      </w:r>
    </w:p>
    <w:p w14:paraId="246ACB0A" w14:textId="77777777" w:rsidR="003A7E20" w:rsidRDefault="001C3E45">
      <w:pPr>
        <w:pStyle w:val="BodyText"/>
        <w:spacing w:before="123"/>
        <w:ind w:left="119" w:right="290" w:firstLine="0"/>
      </w:pPr>
      <w:r>
        <w:t xml:space="preserve">The VSC is managed by </w:t>
      </w:r>
      <w:proofErr w:type="gramStart"/>
      <w:r>
        <w:t>annually-elected</w:t>
      </w:r>
      <w:proofErr w:type="gramEnd"/>
      <w:r>
        <w:t xml:space="preserve"> club members. These members are elected at the Annual General Meeting (normally held in the spring of each year):</w:t>
      </w:r>
    </w:p>
    <w:p w14:paraId="246ACB0B" w14:textId="77777777" w:rsidR="003A7E20" w:rsidRDefault="003A7E20">
      <w:pPr>
        <w:pStyle w:val="BodyText"/>
        <w:spacing w:before="8"/>
        <w:ind w:left="0" w:firstLine="0"/>
        <w:rPr>
          <w:sz w:val="20"/>
        </w:rPr>
      </w:pPr>
    </w:p>
    <w:p w14:paraId="0B1B9326" w14:textId="77777777" w:rsidR="003A285A" w:rsidRDefault="003A285A">
      <w:pPr>
        <w:pStyle w:val="Heading2"/>
        <w:ind w:left="119" w:firstLine="0"/>
      </w:pPr>
    </w:p>
    <w:p w14:paraId="246ACB0C" w14:textId="2EF51461" w:rsidR="003A7E20" w:rsidRDefault="001C3E45">
      <w:pPr>
        <w:pStyle w:val="Heading2"/>
        <w:ind w:left="119" w:firstLine="0"/>
      </w:pPr>
      <w:r>
        <w:t>Executive Board and Directors</w:t>
      </w:r>
    </w:p>
    <w:p w14:paraId="246ACB0D" w14:textId="77777777" w:rsidR="003A7E20" w:rsidRDefault="001C3E45">
      <w:pPr>
        <w:pStyle w:val="ListParagraph"/>
        <w:numPr>
          <w:ilvl w:val="0"/>
          <w:numId w:val="1"/>
        </w:numPr>
        <w:tabs>
          <w:tab w:val="left" w:pos="1200"/>
        </w:tabs>
        <w:spacing w:before="121"/>
      </w:pPr>
      <w:r>
        <w:t>President (</w:t>
      </w:r>
      <w:proofErr w:type="gramStart"/>
      <w:r>
        <w:t>2 year</w:t>
      </w:r>
      <w:proofErr w:type="gramEnd"/>
      <w:r>
        <w:rPr>
          <w:spacing w:val="-9"/>
        </w:rPr>
        <w:t xml:space="preserve"> </w:t>
      </w:r>
      <w:r>
        <w:t>office)</w:t>
      </w:r>
    </w:p>
    <w:p w14:paraId="246ACB0E" w14:textId="77777777" w:rsidR="003A7E20" w:rsidRDefault="001C3E45">
      <w:pPr>
        <w:pStyle w:val="ListParagraph"/>
        <w:numPr>
          <w:ilvl w:val="0"/>
          <w:numId w:val="1"/>
        </w:numPr>
        <w:tabs>
          <w:tab w:val="left" w:pos="1200"/>
        </w:tabs>
        <w:spacing w:before="119"/>
      </w:pPr>
      <w:r>
        <w:t>Vice President (</w:t>
      </w:r>
      <w:proofErr w:type="gramStart"/>
      <w:r>
        <w:t>2 year</w:t>
      </w:r>
      <w:proofErr w:type="gramEnd"/>
      <w:r>
        <w:rPr>
          <w:spacing w:val="-9"/>
        </w:rPr>
        <w:t xml:space="preserve"> </w:t>
      </w:r>
      <w:r>
        <w:t>office)</w:t>
      </w:r>
    </w:p>
    <w:p w14:paraId="246ACB0F" w14:textId="3F8E8F67" w:rsidR="003A7E20" w:rsidRDefault="001C3E45">
      <w:pPr>
        <w:pStyle w:val="ListParagraph"/>
        <w:numPr>
          <w:ilvl w:val="0"/>
          <w:numId w:val="1"/>
        </w:numPr>
        <w:tabs>
          <w:tab w:val="left" w:pos="1200"/>
        </w:tabs>
        <w:spacing w:before="126" w:line="252" w:lineRule="exact"/>
        <w:ind w:right="174"/>
      </w:pPr>
      <w:r>
        <w:t>Treasurer (</w:t>
      </w:r>
      <w:proofErr w:type="gramStart"/>
      <w:r>
        <w:t>2 year</w:t>
      </w:r>
      <w:proofErr w:type="gramEnd"/>
      <w:r>
        <w:t xml:space="preserve"> office - to assist with succession it is an objective to have a 1</w:t>
      </w:r>
      <w:proofErr w:type="spellStart"/>
      <w:r>
        <w:rPr>
          <w:position w:val="10"/>
          <w:sz w:val="14"/>
        </w:rPr>
        <w:t>st</w:t>
      </w:r>
      <w:proofErr w:type="spellEnd"/>
      <w:r>
        <w:rPr>
          <w:position w:val="10"/>
          <w:sz w:val="14"/>
        </w:rPr>
        <w:t xml:space="preserve"> </w:t>
      </w:r>
      <w:r>
        <w:t xml:space="preserve">year </w:t>
      </w:r>
      <w:r w:rsidR="00E435F5">
        <w:t>Treasurer</w:t>
      </w:r>
      <w:r>
        <w:t xml:space="preserve"> introduced to the club when a 2</w:t>
      </w:r>
      <w:proofErr w:type="spellStart"/>
      <w:r>
        <w:rPr>
          <w:position w:val="10"/>
          <w:sz w:val="14"/>
        </w:rPr>
        <w:t>nd</w:t>
      </w:r>
      <w:proofErr w:type="spellEnd"/>
      <w:r>
        <w:rPr>
          <w:position w:val="10"/>
          <w:sz w:val="14"/>
        </w:rPr>
        <w:t xml:space="preserve"> </w:t>
      </w:r>
      <w:r>
        <w:t xml:space="preserve">year </w:t>
      </w:r>
      <w:r w:rsidR="00E435F5">
        <w:t xml:space="preserve">Secretary </w:t>
      </w:r>
      <w:r>
        <w:t>is in</w:t>
      </w:r>
      <w:r>
        <w:rPr>
          <w:spacing w:val="14"/>
        </w:rPr>
        <w:t xml:space="preserve"> </w:t>
      </w:r>
      <w:r>
        <w:t>place)</w:t>
      </w:r>
    </w:p>
    <w:p w14:paraId="246ACB10" w14:textId="5ED08E69" w:rsidR="003A7E20" w:rsidRDefault="001C3E45">
      <w:pPr>
        <w:pStyle w:val="ListParagraph"/>
        <w:numPr>
          <w:ilvl w:val="0"/>
          <w:numId w:val="1"/>
        </w:numPr>
        <w:tabs>
          <w:tab w:val="left" w:pos="1200"/>
        </w:tabs>
        <w:spacing w:before="117"/>
        <w:ind w:right="180"/>
      </w:pPr>
      <w:r>
        <w:t>Alpine Director (</w:t>
      </w:r>
      <w:proofErr w:type="gramStart"/>
      <w:r>
        <w:t>2 year</w:t>
      </w:r>
      <w:proofErr w:type="gramEnd"/>
      <w:r>
        <w:t xml:space="preserve"> office – as above, starting years should alternate with </w:t>
      </w:r>
      <w:r w:rsidR="009634B8">
        <w:t>P</w:t>
      </w:r>
      <w:r>
        <w:t>resident where ever</w:t>
      </w:r>
      <w:r>
        <w:rPr>
          <w:spacing w:val="-14"/>
        </w:rPr>
        <w:t xml:space="preserve"> </w:t>
      </w:r>
      <w:r>
        <w:t>possible)</w:t>
      </w:r>
    </w:p>
    <w:p w14:paraId="246ACB11" w14:textId="77777777" w:rsidR="003A7E20" w:rsidRDefault="001C3E45">
      <w:pPr>
        <w:pStyle w:val="ListParagraph"/>
        <w:numPr>
          <w:ilvl w:val="0"/>
          <w:numId w:val="1"/>
        </w:numPr>
        <w:tabs>
          <w:tab w:val="left" w:pos="1200"/>
        </w:tabs>
        <w:spacing w:before="120"/>
      </w:pPr>
      <w:r>
        <w:t>Secretary (</w:t>
      </w:r>
      <w:proofErr w:type="gramStart"/>
      <w:r>
        <w:t>2 year</w:t>
      </w:r>
      <w:proofErr w:type="gramEnd"/>
      <w:r>
        <w:rPr>
          <w:spacing w:val="-8"/>
        </w:rPr>
        <w:t xml:space="preserve"> </w:t>
      </w:r>
      <w:r>
        <w:t>office)</w:t>
      </w:r>
    </w:p>
    <w:p w14:paraId="246ACB13" w14:textId="4FC86B2F" w:rsidR="003A7E20" w:rsidRDefault="001C3E45">
      <w:pPr>
        <w:pStyle w:val="ListParagraph"/>
        <w:numPr>
          <w:ilvl w:val="0"/>
          <w:numId w:val="1"/>
        </w:numPr>
        <w:tabs>
          <w:tab w:val="left" w:pos="1200"/>
        </w:tabs>
        <w:spacing w:before="118"/>
      </w:pPr>
      <w:r>
        <w:t>Fundraiser (</w:t>
      </w:r>
      <w:proofErr w:type="gramStart"/>
      <w:r>
        <w:t>2 year</w:t>
      </w:r>
      <w:proofErr w:type="gramEnd"/>
      <w:r>
        <w:rPr>
          <w:spacing w:val="-11"/>
        </w:rPr>
        <w:t xml:space="preserve"> </w:t>
      </w:r>
      <w:r>
        <w:t>office)</w:t>
      </w:r>
    </w:p>
    <w:p w14:paraId="56C4C124" w14:textId="5582A7D2" w:rsidR="00FD301D" w:rsidRDefault="00FD301D">
      <w:pPr>
        <w:pStyle w:val="ListParagraph"/>
        <w:numPr>
          <w:ilvl w:val="0"/>
          <w:numId w:val="1"/>
        </w:numPr>
        <w:tabs>
          <w:tab w:val="left" w:pos="1200"/>
        </w:tabs>
        <w:spacing w:before="118"/>
      </w:pPr>
      <w:r>
        <w:t>Director of Sponsorship and Marketing</w:t>
      </w:r>
      <w:r w:rsidR="0025731C">
        <w:t xml:space="preserve"> (</w:t>
      </w:r>
      <w:proofErr w:type="gramStart"/>
      <w:r w:rsidR="0025731C">
        <w:t>2 year</w:t>
      </w:r>
      <w:proofErr w:type="gramEnd"/>
      <w:r w:rsidR="0025731C">
        <w:t xml:space="preserve"> office)</w:t>
      </w:r>
    </w:p>
    <w:p w14:paraId="3AC20EDA" w14:textId="34C11D92" w:rsidR="00FD301D" w:rsidRDefault="00FD301D">
      <w:pPr>
        <w:pStyle w:val="ListParagraph"/>
        <w:numPr>
          <w:ilvl w:val="0"/>
          <w:numId w:val="1"/>
        </w:numPr>
        <w:tabs>
          <w:tab w:val="left" w:pos="1200"/>
        </w:tabs>
        <w:spacing w:before="118"/>
      </w:pPr>
      <w:r>
        <w:t>Director of</w:t>
      </w:r>
      <w:r w:rsidR="0025731C">
        <w:t xml:space="preserve"> Communication (</w:t>
      </w:r>
      <w:proofErr w:type="gramStart"/>
      <w:r w:rsidR="0025731C">
        <w:t>2 year</w:t>
      </w:r>
      <w:proofErr w:type="gramEnd"/>
      <w:r w:rsidR="0025731C">
        <w:t xml:space="preserve"> office)</w:t>
      </w:r>
    </w:p>
    <w:p w14:paraId="246ACB14" w14:textId="77777777" w:rsidR="003A7E20" w:rsidRDefault="001C3E45">
      <w:pPr>
        <w:pStyle w:val="ListParagraph"/>
        <w:numPr>
          <w:ilvl w:val="0"/>
          <w:numId w:val="1"/>
        </w:numPr>
        <w:tabs>
          <w:tab w:val="left" w:pos="1200"/>
        </w:tabs>
        <w:spacing w:before="120"/>
      </w:pPr>
      <w:r>
        <w:t>Past President (</w:t>
      </w:r>
      <w:proofErr w:type="gramStart"/>
      <w:r>
        <w:t>1 year</w:t>
      </w:r>
      <w:proofErr w:type="gramEnd"/>
      <w:r>
        <w:rPr>
          <w:spacing w:val="-10"/>
        </w:rPr>
        <w:t xml:space="preserve"> </w:t>
      </w:r>
      <w:r>
        <w:t>office)</w:t>
      </w:r>
    </w:p>
    <w:p w14:paraId="4A27EA0E" w14:textId="77777777" w:rsidR="00E26569" w:rsidRDefault="00E26569">
      <w:pPr>
        <w:pStyle w:val="BodyText"/>
        <w:spacing w:before="121"/>
        <w:ind w:left="119" w:right="290" w:firstLine="0"/>
      </w:pPr>
    </w:p>
    <w:p w14:paraId="246ACB16" w14:textId="3F480D02" w:rsidR="003A7E20" w:rsidRDefault="001C3E45">
      <w:pPr>
        <w:pStyle w:val="BodyText"/>
        <w:spacing w:before="121"/>
        <w:ind w:left="119" w:right="290" w:firstLine="0"/>
      </w:pPr>
      <w:r>
        <w:t xml:space="preserve">The VSC also has </w:t>
      </w:r>
      <w:proofErr w:type="gramStart"/>
      <w:r>
        <w:t>a number of</w:t>
      </w:r>
      <w:proofErr w:type="gramEnd"/>
      <w:r>
        <w:t xml:space="preserve"> hired staff and parent representatives to further support the program:</w:t>
      </w:r>
    </w:p>
    <w:p w14:paraId="246ACB17" w14:textId="77777777" w:rsidR="003A7E20" w:rsidRDefault="003A7E20">
      <w:pPr>
        <w:pStyle w:val="BodyText"/>
        <w:spacing w:before="6"/>
        <w:ind w:left="0" w:firstLine="0"/>
        <w:rPr>
          <w:sz w:val="20"/>
        </w:rPr>
      </w:pPr>
    </w:p>
    <w:p w14:paraId="3B80FA06" w14:textId="77777777" w:rsidR="003A285A" w:rsidRDefault="003A285A">
      <w:pPr>
        <w:pStyle w:val="Heading2"/>
        <w:ind w:left="119" w:firstLine="0"/>
      </w:pPr>
    </w:p>
    <w:p w14:paraId="246ACB18" w14:textId="606FC90E" w:rsidR="003A7E20" w:rsidRDefault="001C3E45">
      <w:pPr>
        <w:pStyle w:val="Heading2"/>
        <w:ind w:left="119" w:firstLine="0"/>
      </w:pPr>
      <w:r>
        <w:t>Managers, Coordinators and Reps</w:t>
      </w:r>
    </w:p>
    <w:p w14:paraId="246ACB19" w14:textId="582870F6" w:rsidR="003A7E20" w:rsidRDefault="001C3E45">
      <w:pPr>
        <w:pStyle w:val="ListParagraph"/>
        <w:numPr>
          <w:ilvl w:val="0"/>
          <w:numId w:val="8"/>
        </w:numPr>
        <w:tabs>
          <w:tab w:val="left" w:pos="1200"/>
        </w:tabs>
        <w:spacing w:before="123"/>
      </w:pPr>
      <w:r>
        <w:t>Program</w:t>
      </w:r>
      <w:r>
        <w:rPr>
          <w:spacing w:val="-5"/>
        </w:rPr>
        <w:t xml:space="preserve"> </w:t>
      </w:r>
      <w:r>
        <w:t>Director</w:t>
      </w:r>
    </w:p>
    <w:p w14:paraId="22826F60" w14:textId="2AA85B4A" w:rsidR="004F1A1B" w:rsidRDefault="004F1A1B">
      <w:pPr>
        <w:pStyle w:val="ListParagraph"/>
        <w:numPr>
          <w:ilvl w:val="0"/>
          <w:numId w:val="8"/>
        </w:numPr>
        <w:tabs>
          <w:tab w:val="left" w:pos="1200"/>
        </w:tabs>
        <w:spacing w:before="123"/>
      </w:pPr>
      <w:r>
        <w:t>Registrar (</w:t>
      </w:r>
      <w:proofErr w:type="gramStart"/>
      <w:r>
        <w:t>2 year</w:t>
      </w:r>
      <w:proofErr w:type="gramEnd"/>
      <w:r>
        <w:t xml:space="preserve"> office)</w:t>
      </w:r>
    </w:p>
    <w:p w14:paraId="6FE20B69" w14:textId="3DF08AAA" w:rsidR="00E26569" w:rsidRDefault="00E26569">
      <w:pPr>
        <w:pStyle w:val="ListParagraph"/>
        <w:numPr>
          <w:ilvl w:val="0"/>
          <w:numId w:val="8"/>
        </w:numPr>
        <w:tabs>
          <w:tab w:val="left" w:pos="1200"/>
        </w:tabs>
        <w:spacing w:before="123"/>
      </w:pPr>
      <w:r>
        <w:t>Entry Level Coordinator and Head Coach</w:t>
      </w:r>
    </w:p>
    <w:p w14:paraId="246ACB1A" w14:textId="69A01CEC" w:rsidR="003A7E20" w:rsidRDefault="001F5149">
      <w:pPr>
        <w:pStyle w:val="ListParagraph"/>
        <w:numPr>
          <w:ilvl w:val="0"/>
          <w:numId w:val="8"/>
        </w:numPr>
        <w:tabs>
          <w:tab w:val="left" w:pos="1200"/>
        </w:tabs>
        <w:spacing w:before="118"/>
      </w:pPr>
      <w:r>
        <w:t>Race Cub &amp; Race Tiger</w:t>
      </w:r>
      <w:r w:rsidR="001C3E45">
        <w:t xml:space="preserve"> Parent</w:t>
      </w:r>
      <w:r w:rsidR="001C3E45">
        <w:rPr>
          <w:spacing w:val="-7"/>
        </w:rPr>
        <w:t xml:space="preserve"> </w:t>
      </w:r>
      <w:r w:rsidR="001C3E45">
        <w:t>Rep</w:t>
      </w:r>
      <w:r>
        <w:t>s</w:t>
      </w:r>
    </w:p>
    <w:p w14:paraId="246ACB1B" w14:textId="597D5360" w:rsidR="003A7E20" w:rsidRDefault="00FF73CB">
      <w:pPr>
        <w:pStyle w:val="ListParagraph"/>
        <w:numPr>
          <w:ilvl w:val="0"/>
          <w:numId w:val="8"/>
        </w:numPr>
        <w:tabs>
          <w:tab w:val="left" w:pos="1200"/>
        </w:tabs>
        <w:spacing w:before="120"/>
      </w:pPr>
      <w:r>
        <w:t>U12, U14 and U18</w:t>
      </w:r>
      <w:r w:rsidR="001C3E45">
        <w:t xml:space="preserve"> Parent</w:t>
      </w:r>
      <w:r w:rsidR="001C3E45">
        <w:rPr>
          <w:spacing w:val="-4"/>
        </w:rPr>
        <w:t xml:space="preserve"> </w:t>
      </w:r>
      <w:r w:rsidR="001C3E45">
        <w:t>Rep</w:t>
      </w:r>
      <w:r>
        <w:t>s</w:t>
      </w:r>
    </w:p>
    <w:p w14:paraId="246ACB1F" w14:textId="79F3288F" w:rsidR="003A7E20" w:rsidRDefault="001C3E45">
      <w:pPr>
        <w:pStyle w:val="ListParagraph"/>
        <w:numPr>
          <w:ilvl w:val="0"/>
          <w:numId w:val="8"/>
        </w:numPr>
        <w:tabs>
          <w:tab w:val="left" w:pos="1200"/>
        </w:tabs>
        <w:spacing w:before="118"/>
      </w:pPr>
      <w:r>
        <w:t>Volunteer</w:t>
      </w:r>
      <w:r>
        <w:rPr>
          <w:spacing w:val="-9"/>
        </w:rPr>
        <w:t xml:space="preserve"> </w:t>
      </w:r>
      <w:r>
        <w:t>Coordinator</w:t>
      </w:r>
      <w:r w:rsidR="00884EB3">
        <w:t>s</w:t>
      </w:r>
    </w:p>
    <w:p w14:paraId="246ACB20" w14:textId="77777777" w:rsidR="003A7E20" w:rsidRDefault="003A7E20">
      <w:pPr>
        <w:pStyle w:val="BodyText"/>
        <w:spacing w:before="8"/>
        <w:ind w:left="0" w:firstLine="0"/>
        <w:rPr>
          <w:sz w:val="20"/>
        </w:rPr>
      </w:pPr>
    </w:p>
    <w:p w14:paraId="6FA7C3E4" w14:textId="77777777" w:rsidR="003A285A" w:rsidRDefault="003A285A" w:rsidP="003A285A">
      <w:pPr>
        <w:pStyle w:val="Heading2"/>
        <w:tabs>
          <w:tab w:val="left" w:pos="695"/>
          <w:tab w:val="left" w:pos="696"/>
        </w:tabs>
        <w:ind w:left="696" w:firstLine="0"/>
      </w:pPr>
    </w:p>
    <w:p w14:paraId="246ACB21" w14:textId="121300E9" w:rsidR="003A7E20" w:rsidRDefault="001C3E45">
      <w:pPr>
        <w:pStyle w:val="Heading2"/>
        <w:numPr>
          <w:ilvl w:val="1"/>
          <w:numId w:val="7"/>
        </w:numPr>
        <w:tabs>
          <w:tab w:val="left" w:pos="695"/>
          <w:tab w:val="left" w:pos="696"/>
        </w:tabs>
      </w:pPr>
      <w:r>
        <w:t>Roles and Responsibilities of the</w:t>
      </w:r>
      <w:r>
        <w:rPr>
          <w:spacing w:val="-18"/>
        </w:rPr>
        <w:t xml:space="preserve"> </w:t>
      </w:r>
      <w:r>
        <w:t>Executive</w:t>
      </w:r>
    </w:p>
    <w:p w14:paraId="246ACB22" w14:textId="77777777" w:rsidR="003A7E20" w:rsidRDefault="003A7E20">
      <w:pPr>
        <w:pStyle w:val="BodyText"/>
        <w:spacing w:before="8"/>
        <w:ind w:left="0" w:firstLine="0"/>
        <w:rPr>
          <w:b/>
          <w:sz w:val="20"/>
        </w:rPr>
      </w:pPr>
    </w:p>
    <w:p w14:paraId="246ACB23" w14:textId="77777777" w:rsidR="003A7E20" w:rsidRDefault="001C3E45">
      <w:pPr>
        <w:pStyle w:val="ListParagraph"/>
        <w:numPr>
          <w:ilvl w:val="2"/>
          <w:numId w:val="7"/>
        </w:numPr>
        <w:tabs>
          <w:tab w:val="left" w:pos="1739"/>
          <w:tab w:val="left" w:pos="1740"/>
        </w:tabs>
        <w:rPr>
          <w:b/>
        </w:rPr>
      </w:pPr>
      <w:r>
        <w:rPr>
          <w:b/>
        </w:rPr>
        <w:t>Past</w:t>
      </w:r>
      <w:r>
        <w:rPr>
          <w:b/>
          <w:spacing w:val="-6"/>
        </w:rPr>
        <w:t xml:space="preserve"> </w:t>
      </w:r>
      <w:r>
        <w:rPr>
          <w:b/>
        </w:rPr>
        <w:t>President</w:t>
      </w:r>
    </w:p>
    <w:p w14:paraId="246ACB24" w14:textId="162CC5B1" w:rsidR="003A7E20" w:rsidRDefault="001C3E45">
      <w:pPr>
        <w:pStyle w:val="ListParagraph"/>
        <w:numPr>
          <w:ilvl w:val="3"/>
          <w:numId w:val="7"/>
        </w:numPr>
        <w:tabs>
          <w:tab w:val="left" w:pos="1559"/>
          <w:tab w:val="left" w:pos="1560"/>
        </w:tabs>
        <w:spacing w:before="121"/>
        <w:rPr>
          <w:rFonts w:ascii="Symbol"/>
          <w:sz w:val="20"/>
        </w:rPr>
      </w:pPr>
      <w:r>
        <w:t>Supports the president and executive for 1 term to complete</w:t>
      </w:r>
      <w:r>
        <w:rPr>
          <w:spacing w:val="-27"/>
        </w:rPr>
        <w:t xml:space="preserve"> </w:t>
      </w:r>
      <w:r>
        <w:t>su</w:t>
      </w:r>
      <w:r w:rsidR="00321981">
        <w:t>c</w:t>
      </w:r>
      <w:r>
        <w:t>cession</w:t>
      </w:r>
    </w:p>
    <w:p w14:paraId="246ACB25" w14:textId="77777777" w:rsidR="003A7E20" w:rsidRDefault="001C3E45">
      <w:pPr>
        <w:pStyle w:val="ListParagraph"/>
        <w:numPr>
          <w:ilvl w:val="3"/>
          <w:numId w:val="7"/>
        </w:numPr>
        <w:tabs>
          <w:tab w:val="left" w:pos="1559"/>
          <w:tab w:val="left" w:pos="1560"/>
        </w:tabs>
        <w:spacing w:before="121"/>
        <w:rPr>
          <w:rFonts w:ascii="Symbol"/>
          <w:sz w:val="20"/>
        </w:rPr>
      </w:pPr>
      <w:r>
        <w:t>Helps ensure a smooth transition from old to new</w:t>
      </w:r>
      <w:r>
        <w:rPr>
          <w:spacing w:val="-24"/>
        </w:rPr>
        <w:t xml:space="preserve"> </w:t>
      </w:r>
      <w:r>
        <w:t>executive</w:t>
      </w:r>
    </w:p>
    <w:p w14:paraId="246ACB26" w14:textId="77777777" w:rsidR="003A7E20" w:rsidRDefault="001C3E45">
      <w:pPr>
        <w:pStyle w:val="ListParagraph"/>
        <w:numPr>
          <w:ilvl w:val="3"/>
          <w:numId w:val="7"/>
        </w:numPr>
        <w:tabs>
          <w:tab w:val="left" w:pos="1559"/>
          <w:tab w:val="left" w:pos="1560"/>
        </w:tabs>
        <w:spacing w:before="118"/>
        <w:rPr>
          <w:rFonts w:ascii="Symbol"/>
          <w:sz w:val="20"/>
        </w:rPr>
      </w:pPr>
      <w:r>
        <w:t>Focuses on succession</w:t>
      </w:r>
      <w:r>
        <w:rPr>
          <w:spacing w:val="-17"/>
        </w:rPr>
        <w:t xml:space="preserve"> </w:t>
      </w:r>
      <w:r>
        <w:t>planning</w:t>
      </w:r>
    </w:p>
    <w:p w14:paraId="246ACB27" w14:textId="77777777" w:rsidR="003A7E20" w:rsidRDefault="001C3E45">
      <w:pPr>
        <w:pStyle w:val="ListParagraph"/>
        <w:numPr>
          <w:ilvl w:val="3"/>
          <w:numId w:val="7"/>
        </w:numPr>
        <w:tabs>
          <w:tab w:val="left" w:pos="1559"/>
          <w:tab w:val="left" w:pos="1560"/>
        </w:tabs>
        <w:spacing w:before="120"/>
        <w:rPr>
          <w:rFonts w:ascii="Symbol"/>
          <w:sz w:val="20"/>
        </w:rPr>
      </w:pPr>
      <w:r>
        <w:t>Non-voting</w:t>
      </w:r>
      <w:r>
        <w:rPr>
          <w:spacing w:val="-9"/>
        </w:rPr>
        <w:t xml:space="preserve"> </w:t>
      </w:r>
      <w:r>
        <w:t>position</w:t>
      </w:r>
    </w:p>
    <w:p w14:paraId="675737D0" w14:textId="086DEA4E" w:rsidR="005156C4" w:rsidRDefault="009D5D64" w:rsidP="003B7695">
      <w:pPr>
        <w:pStyle w:val="BodyText"/>
        <w:spacing w:before="8"/>
        <w:ind w:left="0" w:firstLine="0"/>
        <w:rPr>
          <w:ins w:id="0" w:author="Robinson, Aaron" w:date="2020-05-04T16:59:00Z"/>
        </w:rPr>
      </w:pPr>
      <w:r>
        <w:rPr>
          <w:noProof/>
        </w:rPr>
        <mc:AlternateContent>
          <mc:Choice Requires="wps">
            <w:drawing>
              <wp:anchor distT="0" distB="0" distL="0" distR="0" simplePos="0" relativeHeight="251657728" behindDoc="0" locked="0" layoutInCell="1" allowOverlap="1" wp14:anchorId="246ACC03" wp14:editId="02E78F37">
                <wp:simplePos x="0" y="0"/>
                <wp:positionH relativeFrom="page">
                  <wp:posOffset>1143000</wp:posOffset>
                </wp:positionH>
                <wp:positionV relativeFrom="paragraph">
                  <wp:posOffset>216535</wp:posOffset>
                </wp:positionV>
                <wp:extent cx="5486400" cy="0"/>
                <wp:effectExtent l="9525" t="10160" r="9525" b="88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D52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05pt" to="52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" strokeweight=".2115mm">
                <w10:wrap type="topAndBottom" anchorx="page"/>
              </v:line>
            </w:pict>
          </mc:Fallback>
        </mc:AlternateContent>
      </w:r>
    </w:p>
    <w:p w14:paraId="246ACB2D" w14:textId="5E9077F7" w:rsidR="003A7E20" w:rsidRDefault="001C3E45">
      <w:pPr>
        <w:pStyle w:val="Heading2"/>
        <w:numPr>
          <w:ilvl w:val="2"/>
          <w:numId w:val="7"/>
        </w:numPr>
        <w:tabs>
          <w:tab w:val="left" w:pos="1739"/>
          <w:tab w:val="left" w:pos="1740"/>
        </w:tabs>
        <w:spacing w:before="65"/>
      </w:pPr>
      <w:r>
        <w:t>President</w:t>
      </w:r>
    </w:p>
    <w:p w14:paraId="246ACB2E" w14:textId="77777777" w:rsidR="003A7E20" w:rsidRDefault="001C3E45">
      <w:pPr>
        <w:pStyle w:val="ListParagraph"/>
        <w:numPr>
          <w:ilvl w:val="3"/>
          <w:numId w:val="7"/>
        </w:numPr>
        <w:tabs>
          <w:tab w:val="left" w:pos="1559"/>
          <w:tab w:val="left" w:pos="1560"/>
        </w:tabs>
        <w:spacing w:before="121"/>
        <w:ind w:right="135"/>
        <w:rPr>
          <w:rFonts w:ascii="Symbol"/>
          <w:sz w:val="20"/>
        </w:rPr>
      </w:pPr>
      <w:r>
        <w:t>Prepares Executive meeting agendas and locations; chairs (or designates chair) meetings (calls to order, adjourns,</w:t>
      </w:r>
      <w:r>
        <w:rPr>
          <w:spacing w:val="-19"/>
        </w:rPr>
        <w:t xml:space="preserve"> </w:t>
      </w:r>
      <w:r>
        <w:t>etc.)</w:t>
      </w:r>
    </w:p>
    <w:p w14:paraId="246ACB2F" w14:textId="77777777" w:rsidR="003A7E20" w:rsidRDefault="001C3E45">
      <w:pPr>
        <w:pStyle w:val="ListParagraph"/>
        <w:numPr>
          <w:ilvl w:val="3"/>
          <w:numId w:val="7"/>
        </w:numPr>
        <w:tabs>
          <w:tab w:val="left" w:pos="1559"/>
          <w:tab w:val="left" w:pos="1560"/>
        </w:tabs>
        <w:spacing w:before="121"/>
        <w:ind w:right="444"/>
        <w:rPr>
          <w:rFonts w:ascii="Symbol"/>
          <w:sz w:val="20"/>
        </w:rPr>
      </w:pPr>
      <w:r>
        <w:t>Acts as the Chief Executive of the club and supervises other Executive members in implementing their</w:t>
      </w:r>
      <w:r>
        <w:rPr>
          <w:spacing w:val="-14"/>
        </w:rPr>
        <w:t xml:space="preserve"> </w:t>
      </w:r>
      <w:r>
        <w:t>duties.</w:t>
      </w:r>
    </w:p>
    <w:p w14:paraId="246ACB30" w14:textId="0CB9D1AA" w:rsidR="003A7E20" w:rsidRPr="00C93BED" w:rsidRDefault="001C3E45">
      <w:pPr>
        <w:pStyle w:val="ListParagraph"/>
        <w:numPr>
          <w:ilvl w:val="3"/>
          <w:numId w:val="7"/>
        </w:numPr>
        <w:tabs>
          <w:tab w:val="left" w:pos="1559"/>
          <w:tab w:val="left" w:pos="1560"/>
        </w:tabs>
        <w:spacing w:before="121"/>
        <w:rPr>
          <w:rFonts w:ascii="Symbol"/>
          <w:sz w:val="20"/>
        </w:rPr>
      </w:pPr>
      <w:r>
        <w:t>Acts in a leading role for policy and</w:t>
      </w:r>
      <w:r>
        <w:rPr>
          <w:spacing w:val="-22"/>
        </w:rPr>
        <w:t xml:space="preserve"> </w:t>
      </w:r>
      <w:r>
        <w:t>development</w:t>
      </w:r>
    </w:p>
    <w:p w14:paraId="246ACB31" w14:textId="77777777" w:rsidR="003A7E20" w:rsidRDefault="003A7E20">
      <w:pPr>
        <w:pStyle w:val="BodyText"/>
        <w:spacing w:before="6"/>
        <w:ind w:left="0" w:firstLine="0"/>
        <w:rPr>
          <w:sz w:val="20"/>
        </w:rPr>
      </w:pPr>
    </w:p>
    <w:p w14:paraId="246ACB32" w14:textId="77777777" w:rsidR="003A7E20" w:rsidRDefault="001C3E45">
      <w:pPr>
        <w:pStyle w:val="Heading2"/>
        <w:numPr>
          <w:ilvl w:val="2"/>
          <w:numId w:val="7"/>
        </w:numPr>
        <w:tabs>
          <w:tab w:val="left" w:pos="1739"/>
          <w:tab w:val="left" w:pos="1740"/>
        </w:tabs>
      </w:pPr>
      <w:r>
        <w:t>Vice</w:t>
      </w:r>
      <w:r>
        <w:rPr>
          <w:spacing w:val="-5"/>
        </w:rPr>
        <w:t xml:space="preserve"> </w:t>
      </w:r>
      <w:r>
        <w:t>President</w:t>
      </w:r>
    </w:p>
    <w:p w14:paraId="246ACB33" w14:textId="77777777" w:rsidR="003A7E20" w:rsidRPr="00787157" w:rsidRDefault="001C3E45" w:rsidP="00787157">
      <w:pPr>
        <w:pStyle w:val="ListParagraph"/>
        <w:numPr>
          <w:ilvl w:val="3"/>
          <w:numId w:val="7"/>
        </w:numPr>
        <w:tabs>
          <w:tab w:val="left" w:pos="1559"/>
          <w:tab w:val="left" w:pos="1560"/>
        </w:tabs>
        <w:spacing w:before="119"/>
      </w:pPr>
      <w:r>
        <w:t>Carries out duties of the President during the President’s</w:t>
      </w:r>
      <w:r w:rsidRPr="00787157">
        <w:t xml:space="preserve"> </w:t>
      </w:r>
      <w:r>
        <w:t>absence.</w:t>
      </w:r>
    </w:p>
    <w:p w14:paraId="246ACB34" w14:textId="77777777" w:rsidR="003A7E20" w:rsidRDefault="001C3E45">
      <w:pPr>
        <w:pStyle w:val="ListParagraph"/>
        <w:numPr>
          <w:ilvl w:val="3"/>
          <w:numId w:val="7"/>
        </w:numPr>
        <w:tabs>
          <w:tab w:val="left" w:pos="1559"/>
          <w:tab w:val="left" w:pos="1560"/>
        </w:tabs>
        <w:spacing w:before="119"/>
        <w:rPr>
          <w:rFonts w:ascii="Symbol"/>
        </w:rPr>
      </w:pPr>
      <w:r>
        <w:t>Learns the role of President for possible future succession</w:t>
      </w:r>
      <w:r>
        <w:rPr>
          <w:spacing w:val="-27"/>
        </w:rPr>
        <w:t xml:space="preserve"> </w:t>
      </w:r>
      <w:r>
        <w:t>planning.</w:t>
      </w:r>
    </w:p>
    <w:p w14:paraId="246ACB35" w14:textId="77777777" w:rsidR="003A7E20" w:rsidRDefault="001C3E45">
      <w:pPr>
        <w:pStyle w:val="ListParagraph"/>
        <w:numPr>
          <w:ilvl w:val="3"/>
          <w:numId w:val="7"/>
        </w:numPr>
        <w:tabs>
          <w:tab w:val="left" w:pos="1559"/>
          <w:tab w:val="left" w:pos="1560"/>
        </w:tabs>
        <w:spacing w:before="119"/>
        <w:rPr>
          <w:rFonts w:ascii="Symbol"/>
        </w:rPr>
      </w:pPr>
      <w:r>
        <w:t xml:space="preserve">Plays leadership role in managing </w:t>
      </w:r>
      <w:proofErr w:type="gramStart"/>
      <w:r>
        <w:t>coaches</w:t>
      </w:r>
      <w:proofErr w:type="gramEnd"/>
      <w:r>
        <w:rPr>
          <w:spacing w:val="-19"/>
        </w:rPr>
        <w:t xml:space="preserve"> </w:t>
      </w:r>
      <w:r>
        <w:t>contracts</w:t>
      </w:r>
    </w:p>
    <w:p w14:paraId="246ACB36" w14:textId="77777777" w:rsidR="003A7E20" w:rsidRDefault="001C3E45">
      <w:pPr>
        <w:pStyle w:val="ListParagraph"/>
        <w:numPr>
          <w:ilvl w:val="3"/>
          <w:numId w:val="7"/>
        </w:numPr>
        <w:tabs>
          <w:tab w:val="left" w:pos="1559"/>
          <w:tab w:val="left" w:pos="1560"/>
        </w:tabs>
        <w:spacing w:before="117"/>
        <w:rPr>
          <w:rFonts w:ascii="Symbol"/>
        </w:rPr>
      </w:pPr>
      <w:r>
        <w:t>Assists president with policy</w:t>
      </w:r>
      <w:r>
        <w:rPr>
          <w:spacing w:val="-12"/>
        </w:rPr>
        <w:t xml:space="preserve"> </w:t>
      </w:r>
      <w:r>
        <w:t>making</w:t>
      </w:r>
    </w:p>
    <w:p w14:paraId="246ACB38" w14:textId="77777777" w:rsidR="003A7E20" w:rsidRDefault="001C3E45" w:rsidP="00132D88">
      <w:pPr>
        <w:pStyle w:val="Heading2"/>
        <w:spacing w:before="190"/>
        <w:ind w:left="964" w:firstLine="236"/>
      </w:pPr>
      <w:r>
        <w:t>President and Vice President Joint Duties</w:t>
      </w:r>
    </w:p>
    <w:p w14:paraId="246ACB39" w14:textId="77777777" w:rsidR="003A7E20" w:rsidRDefault="003A7E20">
      <w:pPr>
        <w:pStyle w:val="BodyText"/>
        <w:spacing w:before="2"/>
        <w:ind w:left="0" w:firstLine="0"/>
        <w:rPr>
          <w:b/>
        </w:rPr>
      </w:pPr>
    </w:p>
    <w:p w14:paraId="246ACB3A" w14:textId="77777777" w:rsidR="003A7E20" w:rsidRDefault="001C3E45">
      <w:pPr>
        <w:pStyle w:val="ListParagraph"/>
        <w:numPr>
          <w:ilvl w:val="3"/>
          <w:numId w:val="7"/>
        </w:numPr>
        <w:tabs>
          <w:tab w:val="left" w:pos="1559"/>
          <w:tab w:val="left" w:pos="1560"/>
        </w:tabs>
        <w:rPr>
          <w:rFonts w:ascii="Symbol"/>
        </w:rPr>
      </w:pPr>
      <w:r>
        <w:t>Lead the direction in all areas of policy</w:t>
      </w:r>
      <w:r>
        <w:rPr>
          <w:spacing w:val="-16"/>
        </w:rPr>
        <w:t xml:space="preserve"> </w:t>
      </w:r>
      <w:r>
        <w:t>making.</w:t>
      </w:r>
    </w:p>
    <w:p w14:paraId="246ACB3B" w14:textId="77777777" w:rsidR="003A7E20" w:rsidRDefault="001C3E45">
      <w:pPr>
        <w:pStyle w:val="ListParagraph"/>
        <w:numPr>
          <w:ilvl w:val="3"/>
          <w:numId w:val="7"/>
        </w:numPr>
        <w:tabs>
          <w:tab w:val="left" w:pos="1559"/>
          <w:tab w:val="left" w:pos="1560"/>
        </w:tabs>
        <w:spacing w:before="138" w:line="252" w:lineRule="exact"/>
        <w:ind w:right="1080"/>
        <w:rPr>
          <w:rFonts w:ascii="Symbol"/>
        </w:rPr>
      </w:pPr>
      <w:r>
        <w:t>Delegate and enforce roles and responsibilities of executive and managers</w:t>
      </w:r>
    </w:p>
    <w:p w14:paraId="246ACB3C" w14:textId="77777777" w:rsidR="003A7E20" w:rsidRDefault="001C3E45">
      <w:pPr>
        <w:pStyle w:val="ListParagraph"/>
        <w:numPr>
          <w:ilvl w:val="3"/>
          <w:numId w:val="7"/>
        </w:numPr>
        <w:tabs>
          <w:tab w:val="left" w:pos="1559"/>
          <w:tab w:val="left" w:pos="1560"/>
        </w:tabs>
        <w:spacing w:before="116"/>
        <w:rPr>
          <w:rFonts w:ascii="Symbol"/>
        </w:rPr>
      </w:pPr>
      <w:r>
        <w:t>Receive and act on info from all club</w:t>
      </w:r>
      <w:r>
        <w:rPr>
          <w:spacing w:val="-19"/>
        </w:rPr>
        <w:t xml:space="preserve"> </w:t>
      </w:r>
      <w:r>
        <w:t>committees.</w:t>
      </w:r>
    </w:p>
    <w:p w14:paraId="246ACB3D" w14:textId="64195E74" w:rsidR="003A7E20" w:rsidRPr="00422C10" w:rsidRDefault="001C3E45">
      <w:pPr>
        <w:pStyle w:val="ListParagraph"/>
        <w:numPr>
          <w:ilvl w:val="3"/>
          <w:numId w:val="7"/>
        </w:numPr>
        <w:tabs>
          <w:tab w:val="left" w:pos="1559"/>
          <w:tab w:val="left" w:pos="1560"/>
        </w:tabs>
        <w:spacing w:before="116"/>
        <w:ind w:right="222"/>
        <w:rPr>
          <w:rFonts w:ascii="Symbol"/>
        </w:rPr>
      </w:pPr>
      <w:r>
        <w:t>Maintain interface between the club and Silver Star Mountain</w:t>
      </w:r>
      <w:r w:rsidR="00B33F20">
        <w:t xml:space="preserve"> Resort</w:t>
      </w:r>
      <w:r>
        <w:t xml:space="preserve">, </w:t>
      </w:r>
      <w:r w:rsidR="00B33F20">
        <w:t>The Okanagan Zone</w:t>
      </w:r>
      <w:r w:rsidR="00205FD9">
        <w:t xml:space="preserve">, </w:t>
      </w:r>
      <w:r>
        <w:t>BC Alpine, and ACA</w:t>
      </w:r>
      <w:r>
        <w:rPr>
          <w:spacing w:val="-7"/>
        </w:rPr>
        <w:t xml:space="preserve"> </w:t>
      </w:r>
      <w:r>
        <w:t>management.</w:t>
      </w:r>
    </w:p>
    <w:p w14:paraId="3C4973AA" w14:textId="21E98630" w:rsidR="00D00FF9" w:rsidRDefault="00D00FF9">
      <w:pPr>
        <w:pStyle w:val="ListParagraph"/>
        <w:numPr>
          <w:ilvl w:val="3"/>
          <w:numId w:val="7"/>
        </w:numPr>
        <w:tabs>
          <w:tab w:val="left" w:pos="1559"/>
          <w:tab w:val="left" w:pos="1560"/>
        </w:tabs>
        <w:spacing w:before="116"/>
        <w:ind w:right="222"/>
        <w:rPr>
          <w:rFonts w:ascii="Symbol"/>
        </w:rPr>
      </w:pPr>
      <w:r>
        <w:t>Ensure the club has representation at all Okanagan Zone and BC Alpine meetings.</w:t>
      </w:r>
    </w:p>
    <w:p w14:paraId="246ACB3E" w14:textId="77777777" w:rsidR="003A7E20" w:rsidRDefault="001C3E45">
      <w:pPr>
        <w:pStyle w:val="ListParagraph"/>
        <w:numPr>
          <w:ilvl w:val="3"/>
          <w:numId w:val="7"/>
        </w:numPr>
        <w:tabs>
          <w:tab w:val="left" w:pos="1559"/>
          <w:tab w:val="left" w:pos="1560"/>
        </w:tabs>
        <w:spacing w:before="118"/>
        <w:rPr>
          <w:rFonts w:ascii="Symbol"/>
        </w:rPr>
      </w:pPr>
      <w:r>
        <w:t>Produce contracts for the Program</w:t>
      </w:r>
      <w:r>
        <w:rPr>
          <w:spacing w:val="-13"/>
        </w:rPr>
        <w:t xml:space="preserve"> </w:t>
      </w:r>
      <w:r>
        <w:t>Director.</w:t>
      </w:r>
    </w:p>
    <w:p w14:paraId="246ACB40" w14:textId="72044953" w:rsidR="003A7E20" w:rsidRPr="00422C10" w:rsidRDefault="001C3E45" w:rsidP="00422C10">
      <w:pPr>
        <w:pStyle w:val="ListParagraph"/>
        <w:numPr>
          <w:ilvl w:val="3"/>
          <w:numId w:val="7"/>
        </w:numPr>
        <w:tabs>
          <w:tab w:val="left" w:pos="1559"/>
          <w:tab w:val="left" w:pos="1560"/>
        </w:tabs>
        <w:spacing w:before="138" w:line="252" w:lineRule="exact"/>
        <w:ind w:right="383"/>
        <w:rPr>
          <w:rFonts w:ascii="Symbol"/>
        </w:rPr>
      </w:pPr>
      <w:r>
        <w:t>Conduct performance evaluations for Program Director and provide support to the Program Director for evaluations on all full-time</w:t>
      </w:r>
      <w:r>
        <w:rPr>
          <w:spacing w:val="-28"/>
        </w:rPr>
        <w:t xml:space="preserve"> </w:t>
      </w:r>
      <w:r>
        <w:t>coaches.</w:t>
      </w:r>
    </w:p>
    <w:p w14:paraId="246ACB41" w14:textId="77777777" w:rsidR="003A7E20" w:rsidRDefault="001C3E45">
      <w:pPr>
        <w:pStyle w:val="ListParagraph"/>
        <w:numPr>
          <w:ilvl w:val="3"/>
          <w:numId w:val="7"/>
        </w:numPr>
        <w:tabs>
          <w:tab w:val="left" w:pos="1559"/>
          <w:tab w:val="left" w:pos="1560"/>
        </w:tabs>
        <w:spacing w:before="117"/>
        <w:rPr>
          <w:rFonts w:ascii="Symbol"/>
        </w:rPr>
      </w:pPr>
      <w:r>
        <w:t>Call a minimum of 6 (six) general meetings of the executive as</w:t>
      </w:r>
      <w:r>
        <w:rPr>
          <w:spacing w:val="-26"/>
        </w:rPr>
        <w:t xml:space="preserve"> </w:t>
      </w:r>
      <w:r>
        <w:t>required.</w:t>
      </w:r>
    </w:p>
    <w:p w14:paraId="246ACB42" w14:textId="6FDC4F0B" w:rsidR="003A7E20" w:rsidRPr="00EC4EF3" w:rsidRDefault="001C3E45">
      <w:pPr>
        <w:pStyle w:val="ListParagraph"/>
        <w:numPr>
          <w:ilvl w:val="3"/>
          <w:numId w:val="7"/>
        </w:numPr>
        <w:tabs>
          <w:tab w:val="left" w:pos="1559"/>
          <w:tab w:val="left" w:pos="1560"/>
        </w:tabs>
        <w:spacing w:before="116"/>
        <w:rPr>
          <w:rFonts w:ascii="Symbol"/>
        </w:rPr>
      </w:pPr>
      <w:r>
        <w:t>Develop financial policies and budgets to ensure fiscal</w:t>
      </w:r>
      <w:r>
        <w:rPr>
          <w:spacing w:val="-31"/>
        </w:rPr>
        <w:t xml:space="preserve"> </w:t>
      </w:r>
      <w:r>
        <w:t>responsibility.</w:t>
      </w:r>
    </w:p>
    <w:p w14:paraId="246ACB43" w14:textId="77777777" w:rsidR="003A7E20" w:rsidRDefault="003A7E20">
      <w:pPr>
        <w:pStyle w:val="BodyText"/>
        <w:spacing w:before="6"/>
        <w:ind w:left="0" w:firstLine="0"/>
        <w:rPr>
          <w:sz w:val="20"/>
        </w:rPr>
      </w:pPr>
    </w:p>
    <w:p w14:paraId="246ACB44" w14:textId="77777777" w:rsidR="003A7E20" w:rsidRDefault="001C3E45">
      <w:pPr>
        <w:pStyle w:val="Heading2"/>
        <w:numPr>
          <w:ilvl w:val="2"/>
          <w:numId w:val="7"/>
        </w:numPr>
        <w:tabs>
          <w:tab w:val="left" w:pos="1739"/>
          <w:tab w:val="left" w:pos="1740"/>
        </w:tabs>
      </w:pPr>
      <w:r>
        <w:t>Treasurer</w:t>
      </w:r>
    </w:p>
    <w:p w14:paraId="4EF8A5C1" w14:textId="77777777" w:rsidR="004B5E7A" w:rsidRPr="00ED7DF1" w:rsidRDefault="004B5E7A" w:rsidP="00ED7DF1">
      <w:pPr>
        <w:pStyle w:val="ListParagraph"/>
        <w:numPr>
          <w:ilvl w:val="3"/>
          <w:numId w:val="7"/>
        </w:numPr>
        <w:tabs>
          <w:tab w:val="left" w:pos="1560"/>
        </w:tabs>
        <w:spacing w:before="119"/>
      </w:pPr>
      <w:r>
        <w:t>Keeps the financial records, including accounting books necessary to comply with the Society Act.</w:t>
      </w:r>
    </w:p>
    <w:p w14:paraId="33FBB5D4" w14:textId="77777777" w:rsidR="004B5E7A" w:rsidRPr="00ED7DF1" w:rsidRDefault="004B5E7A" w:rsidP="00ED7DF1">
      <w:pPr>
        <w:pStyle w:val="ListParagraph"/>
        <w:numPr>
          <w:ilvl w:val="3"/>
          <w:numId w:val="7"/>
        </w:numPr>
        <w:tabs>
          <w:tab w:val="left" w:pos="1560"/>
        </w:tabs>
        <w:spacing w:before="119"/>
      </w:pPr>
      <w:r>
        <w:t>Renders financial statements to the Directors at scheduled</w:t>
      </w:r>
      <w:r w:rsidRPr="00ED7DF1">
        <w:t xml:space="preserve"> </w:t>
      </w:r>
      <w:r>
        <w:t>Executive meetings or as requested by the</w:t>
      </w:r>
      <w:r w:rsidRPr="00ED7DF1">
        <w:t xml:space="preserve"> </w:t>
      </w:r>
      <w:r>
        <w:t>president.</w:t>
      </w:r>
    </w:p>
    <w:p w14:paraId="5A7B6240" w14:textId="77777777" w:rsidR="004B5E7A" w:rsidRPr="00ED7DF1" w:rsidRDefault="004B5E7A" w:rsidP="00ED7DF1">
      <w:pPr>
        <w:pStyle w:val="ListParagraph"/>
        <w:numPr>
          <w:ilvl w:val="3"/>
          <w:numId w:val="7"/>
        </w:numPr>
        <w:tabs>
          <w:tab w:val="left" w:pos="1560"/>
        </w:tabs>
        <w:spacing w:before="119"/>
      </w:pPr>
      <w:r>
        <w:t>Works with the Program Director in keeping racer accounts</w:t>
      </w:r>
      <w:r w:rsidRPr="00ED7DF1">
        <w:t xml:space="preserve"> </w:t>
      </w:r>
      <w:r>
        <w:t>updated.  Distribute race account statements to parents periodically throughout the season.</w:t>
      </w:r>
    </w:p>
    <w:p w14:paraId="4A752217" w14:textId="77777777" w:rsidR="004B5E7A" w:rsidRPr="00ED7DF1" w:rsidRDefault="004B5E7A">
      <w:pPr>
        <w:pStyle w:val="ListParagraph"/>
        <w:tabs>
          <w:tab w:val="left" w:pos="1560"/>
        </w:tabs>
        <w:spacing w:before="119"/>
        <w:ind w:firstLine="0"/>
        <w:sectPr w:rsidR="004B5E7A" w:rsidRPr="00ED7DF1">
          <w:pgSz w:w="12240" w:h="15840"/>
          <w:pgMar w:top="1700" w:right="1680" w:bottom="920" w:left="1680" w:header="540" w:footer="738" w:gutter="0"/>
          <w:pgNumType w:start="2"/>
          <w:cols w:space="720"/>
        </w:sectPr>
        <w:pPrChange w:id="1" w:author="Robinson, Aaron" w:date="2020-05-26T13:23:00Z">
          <w:pPr>
            <w:pStyle w:val="ListParagraph"/>
            <w:numPr>
              <w:ilvl w:val="3"/>
              <w:numId w:val="7"/>
            </w:numPr>
            <w:tabs>
              <w:tab w:val="left" w:pos="1560"/>
            </w:tabs>
            <w:spacing w:before="119"/>
          </w:pPr>
        </w:pPrChange>
      </w:pPr>
    </w:p>
    <w:p w14:paraId="0AA9BB54" w14:textId="77777777" w:rsidR="004B5E7A" w:rsidRPr="00ED7DF1" w:rsidRDefault="004B5E7A" w:rsidP="00ED7DF1">
      <w:pPr>
        <w:tabs>
          <w:tab w:val="left" w:pos="1560"/>
        </w:tabs>
        <w:spacing w:before="119"/>
      </w:pPr>
    </w:p>
    <w:p w14:paraId="2C84395E" w14:textId="77777777" w:rsidR="004B5E7A" w:rsidRPr="00ED7DF1" w:rsidRDefault="004B5E7A" w:rsidP="00ED7DF1">
      <w:pPr>
        <w:pStyle w:val="ListParagraph"/>
        <w:numPr>
          <w:ilvl w:val="3"/>
          <w:numId w:val="7"/>
        </w:numPr>
        <w:tabs>
          <w:tab w:val="left" w:pos="1560"/>
        </w:tabs>
        <w:spacing w:before="119"/>
      </w:pPr>
      <w:r>
        <w:t>Accounts Payable – make payments as required.  Ensure payments are approved as required and expenses not covered by budget are approved by the Board.</w:t>
      </w:r>
    </w:p>
    <w:p w14:paraId="6799994C" w14:textId="77777777" w:rsidR="004B5E7A" w:rsidRPr="00ED7DF1" w:rsidRDefault="004B5E7A" w:rsidP="00ED7DF1">
      <w:pPr>
        <w:pStyle w:val="ListParagraph"/>
        <w:numPr>
          <w:ilvl w:val="3"/>
          <w:numId w:val="7"/>
        </w:numPr>
        <w:tabs>
          <w:tab w:val="left" w:pos="1560"/>
        </w:tabs>
        <w:spacing w:before="119"/>
      </w:pPr>
      <w:r>
        <w:t xml:space="preserve">Accounts Receivable – ensure amounts are collected as they become due (program fees, race account amounts, </w:t>
      </w:r>
      <w:proofErr w:type="spellStart"/>
      <w:r>
        <w:t>etc</w:t>
      </w:r>
      <w:proofErr w:type="spellEnd"/>
      <w:r>
        <w:t>)</w:t>
      </w:r>
    </w:p>
    <w:p w14:paraId="0A9AE3C3" w14:textId="77777777" w:rsidR="004B5E7A" w:rsidRPr="00ED7DF1" w:rsidRDefault="004B5E7A" w:rsidP="00ED7DF1">
      <w:pPr>
        <w:pStyle w:val="ListParagraph"/>
        <w:numPr>
          <w:ilvl w:val="3"/>
          <w:numId w:val="7"/>
        </w:numPr>
        <w:tabs>
          <w:tab w:val="left" w:pos="1560"/>
        </w:tabs>
        <w:spacing w:before="119"/>
      </w:pPr>
      <w:proofErr w:type="spellStart"/>
      <w:r>
        <w:t>Worksafe</w:t>
      </w:r>
      <w:proofErr w:type="spellEnd"/>
      <w:r>
        <w:t xml:space="preserve"> reporting and remittances for coaching</w:t>
      </w:r>
      <w:r w:rsidRPr="00ED7DF1">
        <w:t xml:space="preserve"> </w:t>
      </w:r>
      <w:r>
        <w:t>staff</w:t>
      </w:r>
    </w:p>
    <w:p w14:paraId="73205992" w14:textId="77777777" w:rsidR="004B5E7A" w:rsidRPr="00ED7DF1" w:rsidRDefault="004B5E7A" w:rsidP="004B5E7A">
      <w:pPr>
        <w:pStyle w:val="ListParagraph"/>
        <w:numPr>
          <w:ilvl w:val="3"/>
          <w:numId w:val="7"/>
        </w:numPr>
        <w:tabs>
          <w:tab w:val="left" w:pos="1560"/>
        </w:tabs>
        <w:spacing w:before="119"/>
      </w:pPr>
      <w:r>
        <w:t>Credit card applications and</w:t>
      </w:r>
      <w:r w:rsidRPr="00ED7DF1">
        <w:t xml:space="preserve"> monitoring </w:t>
      </w:r>
      <w:r>
        <w:t>transactions</w:t>
      </w:r>
    </w:p>
    <w:p w14:paraId="3B193CE9" w14:textId="77777777" w:rsidR="004B5E7A" w:rsidRPr="00ED7DF1" w:rsidRDefault="004B5E7A" w:rsidP="00ED7DF1">
      <w:pPr>
        <w:pStyle w:val="ListParagraph"/>
        <w:numPr>
          <w:ilvl w:val="3"/>
          <w:numId w:val="7"/>
        </w:numPr>
        <w:tabs>
          <w:tab w:val="left" w:pos="1560"/>
        </w:tabs>
        <w:spacing w:before="119"/>
      </w:pPr>
      <w:r>
        <w:t>Periodic forecasting - works with Program Director to keep forecasts up to</w:t>
      </w:r>
      <w:r w:rsidRPr="00ED7DF1">
        <w:t xml:space="preserve"> </w:t>
      </w:r>
      <w:r>
        <w:t>date as required</w:t>
      </w:r>
    </w:p>
    <w:p w14:paraId="52428EAF" w14:textId="77777777" w:rsidR="004B5E7A" w:rsidRPr="00ED7DF1" w:rsidRDefault="004B5E7A" w:rsidP="004B5E7A">
      <w:pPr>
        <w:pStyle w:val="ListParagraph"/>
        <w:numPr>
          <w:ilvl w:val="3"/>
          <w:numId w:val="7"/>
        </w:numPr>
        <w:tabs>
          <w:tab w:val="left" w:pos="1560"/>
        </w:tabs>
        <w:spacing w:before="119"/>
      </w:pPr>
      <w:r>
        <w:t>Lead/Coordinate the preparation of the annual budget.</w:t>
      </w:r>
    </w:p>
    <w:p w14:paraId="5E68B9D2" w14:textId="77777777" w:rsidR="004B5E7A" w:rsidRDefault="004B5E7A" w:rsidP="004B5E7A">
      <w:pPr>
        <w:pStyle w:val="ListParagraph"/>
        <w:numPr>
          <w:ilvl w:val="3"/>
          <w:numId w:val="7"/>
        </w:numPr>
        <w:tabs>
          <w:tab w:val="left" w:pos="1560"/>
        </w:tabs>
        <w:spacing w:before="119"/>
        <w:rPr>
          <w:rFonts w:ascii="Symbol" w:hAnsi="Symbol"/>
        </w:rPr>
      </w:pPr>
      <w:r>
        <w:t>Coach payroll – including employee setup, pay, ROE’s, T4’s, etc.</w:t>
      </w:r>
    </w:p>
    <w:p w14:paraId="246ACB51" w14:textId="38274EFF" w:rsidR="003A7E20" w:rsidRPr="00ED7DF1" w:rsidRDefault="004B5E7A" w:rsidP="00ED7DF1">
      <w:pPr>
        <w:pStyle w:val="ListParagraph"/>
        <w:numPr>
          <w:ilvl w:val="3"/>
          <w:numId w:val="7"/>
        </w:numPr>
        <w:tabs>
          <w:tab w:val="left" w:pos="1560"/>
        </w:tabs>
        <w:spacing w:before="119"/>
      </w:pPr>
      <w:r>
        <w:t>Ensure proper financial controls are in place</w:t>
      </w:r>
    </w:p>
    <w:p w14:paraId="246ACB52" w14:textId="77777777" w:rsidR="003A7E20" w:rsidRDefault="003A7E20">
      <w:pPr>
        <w:pStyle w:val="BodyText"/>
        <w:spacing w:before="7"/>
        <w:ind w:left="0" w:firstLine="0"/>
        <w:rPr>
          <w:sz w:val="20"/>
        </w:rPr>
      </w:pPr>
    </w:p>
    <w:p w14:paraId="246ACB53" w14:textId="77777777" w:rsidR="003A7E20" w:rsidRDefault="001C3E45">
      <w:pPr>
        <w:pStyle w:val="Heading2"/>
        <w:numPr>
          <w:ilvl w:val="2"/>
          <w:numId w:val="7"/>
        </w:numPr>
        <w:tabs>
          <w:tab w:val="left" w:pos="1739"/>
          <w:tab w:val="left" w:pos="1740"/>
        </w:tabs>
      </w:pPr>
      <w:r>
        <w:t>Alpine</w:t>
      </w:r>
      <w:r>
        <w:rPr>
          <w:spacing w:val="-5"/>
        </w:rPr>
        <w:t xml:space="preserve"> </w:t>
      </w:r>
      <w:r>
        <w:t>Director</w:t>
      </w:r>
    </w:p>
    <w:p w14:paraId="246ACB54" w14:textId="77777777" w:rsidR="003A7E20" w:rsidRDefault="001C3E45">
      <w:pPr>
        <w:pStyle w:val="ListParagraph"/>
        <w:numPr>
          <w:ilvl w:val="3"/>
          <w:numId w:val="7"/>
        </w:numPr>
        <w:tabs>
          <w:tab w:val="left" w:pos="1559"/>
          <w:tab w:val="left" w:pos="1560"/>
        </w:tabs>
        <w:spacing w:before="121"/>
        <w:rPr>
          <w:rFonts w:ascii="Symbol"/>
          <w:sz w:val="20"/>
        </w:rPr>
      </w:pPr>
      <w:r>
        <w:t>Acts as primary liaison between the executive and Program</w:t>
      </w:r>
      <w:r>
        <w:rPr>
          <w:spacing w:val="-23"/>
        </w:rPr>
        <w:t xml:space="preserve"> </w:t>
      </w:r>
      <w:r>
        <w:t>Director</w:t>
      </w:r>
    </w:p>
    <w:p w14:paraId="246ACB55" w14:textId="16131AF6" w:rsidR="003A7E20" w:rsidRDefault="001C3E45">
      <w:pPr>
        <w:pStyle w:val="ListParagraph"/>
        <w:numPr>
          <w:ilvl w:val="3"/>
          <w:numId w:val="7"/>
        </w:numPr>
        <w:tabs>
          <w:tab w:val="left" w:pos="1559"/>
          <w:tab w:val="left" w:pos="1560"/>
        </w:tabs>
        <w:spacing w:before="118"/>
        <w:ind w:right="222"/>
        <w:rPr>
          <w:rFonts w:ascii="Symbol"/>
          <w:sz w:val="20"/>
        </w:rPr>
      </w:pPr>
      <w:r>
        <w:t xml:space="preserve">Provides support to Program </w:t>
      </w:r>
      <w:r w:rsidR="005239DF">
        <w:t>D</w:t>
      </w:r>
      <w:r>
        <w:t>irector for equipment acquisition and other required</w:t>
      </w:r>
      <w:r>
        <w:rPr>
          <w:spacing w:val="-7"/>
        </w:rPr>
        <w:t xml:space="preserve"> </w:t>
      </w:r>
      <w:r>
        <w:t>resources</w:t>
      </w:r>
    </w:p>
    <w:p w14:paraId="246ACB56" w14:textId="2F3A8324" w:rsidR="003A7E20" w:rsidRDefault="001C3E45">
      <w:pPr>
        <w:pStyle w:val="ListParagraph"/>
        <w:numPr>
          <w:ilvl w:val="3"/>
          <w:numId w:val="7"/>
        </w:numPr>
        <w:tabs>
          <w:tab w:val="left" w:pos="1559"/>
          <w:tab w:val="left" w:pos="1560"/>
        </w:tabs>
        <w:spacing w:before="118"/>
        <w:ind w:right="331"/>
        <w:rPr>
          <w:rFonts w:ascii="Symbol"/>
          <w:sz w:val="20"/>
        </w:rPr>
      </w:pPr>
      <w:r>
        <w:t xml:space="preserve">Manages performance review of </w:t>
      </w:r>
      <w:r w:rsidR="005239DF">
        <w:t>Program D</w:t>
      </w:r>
      <w:r>
        <w:t>irector with the support of an executive</w:t>
      </w:r>
      <w:r>
        <w:rPr>
          <w:spacing w:val="-8"/>
        </w:rPr>
        <w:t xml:space="preserve"> </w:t>
      </w:r>
      <w:r>
        <w:t>sub-committee</w:t>
      </w:r>
    </w:p>
    <w:p w14:paraId="246ACB57" w14:textId="77777777" w:rsidR="003A7E20" w:rsidRDefault="001C3E45">
      <w:pPr>
        <w:pStyle w:val="ListParagraph"/>
        <w:numPr>
          <w:ilvl w:val="3"/>
          <w:numId w:val="7"/>
        </w:numPr>
        <w:tabs>
          <w:tab w:val="left" w:pos="1559"/>
          <w:tab w:val="left" w:pos="1560"/>
        </w:tabs>
        <w:spacing w:before="118"/>
        <w:rPr>
          <w:rFonts w:ascii="Symbol"/>
          <w:sz w:val="20"/>
        </w:rPr>
      </w:pPr>
      <w:r>
        <w:t>Coordinate race committees and support training for ROC</w:t>
      </w:r>
      <w:r>
        <w:rPr>
          <w:spacing w:val="-23"/>
        </w:rPr>
        <w:t xml:space="preserve"> </w:t>
      </w:r>
      <w:r>
        <w:t>members</w:t>
      </w:r>
    </w:p>
    <w:p w14:paraId="246ACB58" w14:textId="20BC42AF" w:rsidR="003A7E20" w:rsidRDefault="001C3E45">
      <w:pPr>
        <w:pStyle w:val="ListParagraph"/>
        <w:numPr>
          <w:ilvl w:val="3"/>
          <w:numId w:val="7"/>
        </w:numPr>
        <w:tabs>
          <w:tab w:val="left" w:pos="1559"/>
          <w:tab w:val="left" w:pos="1560"/>
        </w:tabs>
        <w:spacing w:before="118"/>
        <w:rPr>
          <w:rFonts w:ascii="Symbol"/>
          <w:sz w:val="20"/>
        </w:rPr>
      </w:pPr>
      <w:r>
        <w:t xml:space="preserve">Work with </w:t>
      </w:r>
      <w:r w:rsidR="00423B64">
        <w:t>Race Cub and Race Tiger</w:t>
      </w:r>
      <w:r>
        <w:t xml:space="preserve"> group</w:t>
      </w:r>
      <w:r w:rsidR="00423B64">
        <w:t>s</w:t>
      </w:r>
      <w:r>
        <w:t xml:space="preserve"> for succession</w:t>
      </w:r>
      <w:r>
        <w:rPr>
          <w:spacing w:val="-24"/>
        </w:rPr>
        <w:t xml:space="preserve"> </w:t>
      </w:r>
      <w:r>
        <w:t>planning</w:t>
      </w:r>
    </w:p>
    <w:p w14:paraId="246ACB59" w14:textId="77777777" w:rsidR="003A7E20" w:rsidRDefault="001C3E45">
      <w:pPr>
        <w:pStyle w:val="ListParagraph"/>
        <w:numPr>
          <w:ilvl w:val="3"/>
          <w:numId w:val="7"/>
        </w:numPr>
        <w:tabs>
          <w:tab w:val="left" w:pos="1559"/>
          <w:tab w:val="left" w:pos="1560"/>
        </w:tabs>
        <w:spacing w:before="121"/>
        <w:rPr>
          <w:rFonts w:ascii="Symbol"/>
          <w:sz w:val="20"/>
        </w:rPr>
      </w:pPr>
      <w:r>
        <w:t xml:space="preserve">Coordinate </w:t>
      </w:r>
      <w:proofErr w:type="gramStart"/>
      <w:r>
        <w:t>officials</w:t>
      </w:r>
      <w:proofErr w:type="gramEnd"/>
      <w:r>
        <w:rPr>
          <w:spacing w:val="-11"/>
        </w:rPr>
        <w:t xml:space="preserve"> </w:t>
      </w:r>
      <w:r>
        <w:t>program</w:t>
      </w:r>
    </w:p>
    <w:p w14:paraId="246ACB5A" w14:textId="77777777" w:rsidR="003A7E20" w:rsidRDefault="001C3E45">
      <w:pPr>
        <w:pStyle w:val="ListParagraph"/>
        <w:numPr>
          <w:ilvl w:val="3"/>
          <w:numId w:val="7"/>
        </w:numPr>
        <w:tabs>
          <w:tab w:val="left" w:pos="1559"/>
          <w:tab w:val="left" w:pos="1560"/>
        </w:tabs>
        <w:spacing w:before="119"/>
        <w:ind w:right="164"/>
        <w:rPr>
          <w:rFonts w:ascii="Symbol"/>
          <w:sz w:val="20"/>
        </w:rPr>
      </w:pPr>
      <w:r>
        <w:t>Coordinate insurance requirements through BC Alpine in the fall for Silver Star Mountain (must be ready for on the snow</w:t>
      </w:r>
      <w:r>
        <w:rPr>
          <w:spacing w:val="-22"/>
        </w:rPr>
        <w:t xml:space="preserve"> </w:t>
      </w:r>
      <w:r>
        <w:t>training)</w:t>
      </w:r>
    </w:p>
    <w:p w14:paraId="246ACB5B" w14:textId="36427910" w:rsidR="003A7E20" w:rsidRPr="00EC4EF3" w:rsidRDefault="001C3E45">
      <w:pPr>
        <w:pStyle w:val="ListParagraph"/>
        <w:numPr>
          <w:ilvl w:val="3"/>
          <w:numId w:val="7"/>
        </w:numPr>
        <w:tabs>
          <w:tab w:val="left" w:pos="1559"/>
          <w:tab w:val="left" w:pos="1560"/>
        </w:tabs>
        <w:spacing w:before="119"/>
        <w:ind w:right="799"/>
        <w:rPr>
          <w:rFonts w:ascii="Symbol"/>
          <w:sz w:val="20"/>
        </w:rPr>
      </w:pPr>
      <w:r>
        <w:t>Coordinate insurance requirements for dry land training facilities as required (BC</w:t>
      </w:r>
      <w:r>
        <w:rPr>
          <w:spacing w:val="-8"/>
        </w:rPr>
        <w:t xml:space="preserve"> </w:t>
      </w:r>
      <w:r>
        <w:t>Alpine)</w:t>
      </w:r>
    </w:p>
    <w:p w14:paraId="246ACB5C" w14:textId="77777777" w:rsidR="003A7E20" w:rsidRDefault="003A7E20">
      <w:pPr>
        <w:pStyle w:val="BodyText"/>
        <w:spacing w:before="8"/>
        <w:ind w:left="0" w:firstLine="0"/>
        <w:rPr>
          <w:sz w:val="20"/>
        </w:rPr>
      </w:pPr>
    </w:p>
    <w:p w14:paraId="246ACB5D" w14:textId="77777777" w:rsidR="003A7E20" w:rsidRDefault="001C3E45">
      <w:pPr>
        <w:pStyle w:val="Heading2"/>
        <w:numPr>
          <w:ilvl w:val="2"/>
          <w:numId w:val="7"/>
        </w:numPr>
        <w:tabs>
          <w:tab w:val="left" w:pos="1739"/>
          <w:tab w:val="left" w:pos="1740"/>
        </w:tabs>
        <w:spacing w:before="1"/>
      </w:pPr>
      <w:r>
        <w:t>Secretary</w:t>
      </w:r>
    </w:p>
    <w:p w14:paraId="246ACB5F" w14:textId="7BD96510" w:rsidR="003A7E20" w:rsidRDefault="001C3E45">
      <w:pPr>
        <w:pStyle w:val="ListParagraph"/>
        <w:numPr>
          <w:ilvl w:val="3"/>
          <w:numId w:val="7"/>
        </w:numPr>
        <w:tabs>
          <w:tab w:val="left" w:pos="1559"/>
          <w:tab w:val="left" w:pos="1560"/>
        </w:tabs>
        <w:spacing w:before="144"/>
        <w:ind w:right="662"/>
        <w:rPr>
          <w:rFonts w:ascii="Symbol"/>
        </w:rPr>
      </w:pPr>
      <w:r>
        <w:t xml:space="preserve">Submits annual government license renewals including CRTS Radio </w:t>
      </w:r>
      <w:r w:rsidR="00F14912">
        <w:t>License</w:t>
      </w:r>
      <w:r>
        <w:t>, BC Gaming and Lottery, Directors Insurance, club event insurance as soon as a PSO calendar is set at the fall meeting,</w:t>
      </w:r>
      <w:r>
        <w:rPr>
          <w:spacing w:val="-24"/>
        </w:rPr>
        <w:t xml:space="preserve"> </w:t>
      </w:r>
      <w:r>
        <w:t>(</w:t>
      </w:r>
      <w:proofErr w:type="spellStart"/>
      <w:r>
        <w:t>etc</w:t>
      </w:r>
      <w:proofErr w:type="spellEnd"/>
      <w:r>
        <w:t>)</w:t>
      </w:r>
    </w:p>
    <w:p w14:paraId="246ACB60" w14:textId="77777777" w:rsidR="003A7E20" w:rsidRDefault="001C3E45">
      <w:pPr>
        <w:pStyle w:val="ListParagraph"/>
        <w:numPr>
          <w:ilvl w:val="3"/>
          <w:numId w:val="7"/>
        </w:numPr>
        <w:tabs>
          <w:tab w:val="left" w:pos="1559"/>
          <w:tab w:val="left" w:pos="1560"/>
        </w:tabs>
        <w:spacing w:before="121"/>
        <w:rPr>
          <w:rFonts w:ascii="Symbol"/>
        </w:rPr>
      </w:pPr>
      <w:r>
        <w:t>Conducts the correspondence of the</w:t>
      </w:r>
      <w:r>
        <w:rPr>
          <w:spacing w:val="-16"/>
        </w:rPr>
        <w:t xml:space="preserve"> </w:t>
      </w:r>
      <w:r>
        <w:t>club.</w:t>
      </w:r>
    </w:p>
    <w:p w14:paraId="246ACB61" w14:textId="77777777" w:rsidR="003A7E20" w:rsidRDefault="001C3E45">
      <w:pPr>
        <w:pStyle w:val="ListParagraph"/>
        <w:numPr>
          <w:ilvl w:val="3"/>
          <w:numId w:val="7"/>
        </w:numPr>
        <w:tabs>
          <w:tab w:val="left" w:pos="1559"/>
          <w:tab w:val="left" w:pos="1560"/>
        </w:tabs>
        <w:spacing w:before="117"/>
        <w:rPr>
          <w:rFonts w:ascii="Symbol"/>
        </w:rPr>
      </w:pPr>
      <w:r>
        <w:t>Issues club meeting notices to executive and</w:t>
      </w:r>
      <w:r>
        <w:rPr>
          <w:spacing w:val="-22"/>
        </w:rPr>
        <w:t xml:space="preserve"> </w:t>
      </w:r>
      <w:r>
        <w:t>members.</w:t>
      </w:r>
    </w:p>
    <w:p w14:paraId="246ACB62" w14:textId="77777777" w:rsidR="003A7E20" w:rsidRDefault="001C3E45">
      <w:pPr>
        <w:pStyle w:val="ListParagraph"/>
        <w:numPr>
          <w:ilvl w:val="3"/>
          <w:numId w:val="7"/>
        </w:numPr>
        <w:tabs>
          <w:tab w:val="left" w:pos="1559"/>
          <w:tab w:val="left" w:pos="1561"/>
        </w:tabs>
        <w:spacing w:before="139" w:line="252" w:lineRule="exact"/>
        <w:ind w:right="528"/>
        <w:rPr>
          <w:rFonts w:ascii="Symbol"/>
        </w:rPr>
      </w:pPr>
      <w:r>
        <w:t>Records minutes of all meetings of the club and Executive and makes these minutes available to</w:t>
      </w:r>
      <w:r>
        <w:rPr>
          <w:spacing w:val="-13"/>
        </w:rPr>
        <w:t xml:space="preserve"> </w:t>
      </w:r>
      <w:r>
        <w:t>members.</w:t>
      </w:r>
    </w:p>
    <w:p w14:paraId="246ACB63" w14:textId="77777777" w:rsidR="003A7E20" w:rsidRDefault="001C3E45">
      <w:pPr>
        <w:pStyle w:val="ListParagraph"/>
        <w:numPr>
          <w:ilvl w:val="3"/>
          <w:numId w:val="7"/>
        </w:numPr>
        <w:tabs>
          <w:tab w:val="left" w:pos="1559"/>
          <w:tab w:val="left" w:pos="1561"/>
        </w:tabs>
        <w:spacing w:before="137" w:line="252" w:lineRule="exact"/>
        <w:ind w:right="835"/>
        <w:rPr>
          <w:rFonts w:ascii="Symbol"/>
        </w:rPr>
      </w:pPr>
      <w:r>
        <w:t>Has custody of all records and documents of the club except those required to be kept by the</w:t>
      </w:r>
      <w:r>
        <w:rPr>
          <w:spacing w:val="-12"/>
        </w:rPr>
        <w:t xml:space="preserve"> </w:t>
      </w:r>
      <w:r>
        <w:t>Treasurer.</w:t>
      </w:r>
    </w:p>
    <w:p w14:paraId="2B06F176" w14:textId="3ACC65AB" w:rsidR="0079298E" w:rsidRPr="0079298E" w:rsidRDefault="001C3E45" w:rsidP="00262000">
      <w:pPr>
        <w:pStyle w:val="ListParagraph"/>
        <w:numPr>
          <w:ilvl w:val="3"/>
          <w:numId w:val="7"/>
        </w:numPr>
        <w:tabs>
          <w:tab w:val="left" w:pos="1559"/>
          <w:tab w:val="left" w:pos="1561"/>
        </w:tabs>
        <w:spacing w:before="116"/>
        <w:rPr>
          <w:rFonts w:ascii="Symbol"/>
        </w:rPr>
      </w:pPr>
      <w:r>
        <w:t>Distributes messages to the Executive members as</w:t>
      </w:r>
      <w:r w:rsidRPr="00262000">
        <w:rPr>
          <w:spacing w:val="-21"/>
        </w:rPr>
        <w:t xml:space="preserve"> </w:t>
      </w:r>
      <w:r>
        <w:t>required.</w:t>
      </w:r>
    </w:p>
    <w:p w14:paraId="246ACB70" w14:textId="39803BD0" w:rsidR="003A7E20" w:rsidRPr="0026764B" w:rsidRDefault="001C3E45" w:rsidP="0026764B">
      <w:pPr>
        <w:pStyle w:val="ListParagraph"/>
        <w:numPr>
          <w:ilvl w:val="3"/>
          <w:numId w:val="7"/>
        </w:numPr>
        <w:tabs>
          <w:tab w:val="left" w:pos="1559"/>
          <w:tab w:val="left" w:pos="1561"/>
        </w:tabs>
        <w:spacing w:before="116"/>
        <w:rPr>
          <w:rFonts w:ascii="Symbol"/>
        </w:rPr>
      </w:pPr>
      <w:r>
        <w:t>Responsible for receiving club mail and distributing to</w:t>
      </w:r>
      <w:r w:rsidRPr="00262000">
        <w:rPr>
          <w:spacing w:val="-32"/>
        </w:rPr>
        <w:t xml:space="preserve"> </w:t>
      </w:r>
      <w:r>
        <w:t>executive</w:t>
      </w:r>
    </w:p>
    <w:p w14:paraId="246ACB71" w14:textId="77777777" w:rsidR="003A7E20" w:rsidRDefault="003A7E20">
      <w:pPr>
        <w:pStyle w:val="BodyText"/>
        <w:ind w:left="0" w:firstLine="0"/>
        <w:rPr>
          <w:sz w:val="26"/>
        </w:rPr>
      </w:pPr>
    </w:p>
    <w:p w14:paraId="246ACB7B" w14:textId="77777777" w:rsidR="003A7E20" w:rsidRDefault="003A7E20">
      <w:pPr>
        <w:pStyle w:val="BodyText"/>
        <w:spacing w:before="10"/>
        <w:ind w:left="0" w:firstLine="0"/>
        <w:rPr>
          <w:sz w:val="26"/>
        </w:rPr>
      </w:pPr>
    </w:p>
    <w:p w14:paraId="5079EBD4" w14:textId="77777777" w:rsidR="00F367F0" w:rsidRDefault="00F367F0" w:rsidP="00F367F0">
      <w:pPr>
        <w:pStyle w:val="Heading2"/>
        <w:numPr>
          <w:ilvl w:val="2"/>
          <w:numId w:val="7"/>
        </w:numPr>
        <w:tabs>
          <w:tab w:val="left" w:pos="1739"/>
          <w:tab w:val="left" w:pos="1740"/>
        </w:tabs>
        <w:spacing w:before="214"/>
      </w:pPr>
      <w:r>
        <w:t>Communications</w:t>
      </w:r>
      <w:r>
        <w:rPr>
          <w:spacing w:val="-10"/>
        </w:rPr>
        <w:t xml:space="preserve"> </w:t>
      </w:r>
      <w:r>
        <w:t>Coordinator</w:t>
      </w:r>
    </w:p>
    <w:p w14:paraId="7058FD7A" w14:textId="77777777" w:rsidR="00F367F0" w:rsidRPr="006E377C" w:rsidRDefault="00F367F0" w:rsidP="00F367F0">
      <w:pPr>
        <w:pStyle w:val="ListParagraph"/>
        <w:numPr>
          <w:ilvl w:val="3"/>
          <w:numId w:val="7"/>
        </w:numPr>
        <w:tabs>
          <w:tab w:val="left" w:pos="1559"/>
          <w:tab w:val="left" w:pos="1560"/>
        </w:tabs>
        <w:spacing w:before="157" w:line="254" w:lineRule="exact"/>
        <w:ind w:right="489"/>
        <w:rPr>
          <w:rFonts w:ascii="Symbol"/>
          <w:sz w:val="24"/>
        </w:rPr>
      </w:pPr>
      <w:r>
        <w:t>Works with the Program Director, Coaches and/or parents to provide results of our racers to the local media for</w:t>
      </w:r>
      <w:r>
        <w:rPr>
          <w:spacing w:val="-12"/>
        </w:rPr>
        <w:t xml:space="preserve"> </w:t>
      </w:r>
      <w:r>
        <w:t>publication.</w:t>
      </w:r>
    </w:p>
    <w:p w14:paraId="21012CE1" w14:textId="77777777" w:rsidR="00F367F0" w:rsidRPr="00DB04A5" w:rsidRDefault="00F367F0" w:rsidP="00F367F0">
      <w:pPr>
        <w:pStyle w:val="ListParagraph"/>
        <w:numPr>
          <w:ilvl w:val="3"/>
          <w:numId w:val="7"/>
        </w:numPr>
        <w:tabs>
          <w:tab w:val="left" w:pos="1559"/>
          <w:tab w:val="left" w:pos="1560"/>
        </w:tabs>
        <w:spacing w:before="157" w:line="254" w:lineRule="exact"/>
        <w:ind w:right="489"/>
      </w:pPr>
      <w:r w:rsidRPr="00DB04A5">
        <w:t>Works with</w:t>
      </w:r>
      <w:r>
        <w:t xml:space="preserve"> the Executive and Program Director to coordinate the release of timely, informative and succinct communications to the club membership and other stakeholders.</w:t>
      </w:r>
    </w:p>
    <w:p w14:paraId="69508136" w14:textId="77777777" w:rsidR="00F367F0" w:rsidRDefault="00F367F0" w:rsidP="00F367F0">
      <w:pPr>
        <w:pStyle w:val="Heading2"/>
        <w:tabs>
          <w:tab w:val="left" w:pos="1739"/>
          <w:tab w:val="left" w:pos="1741"/>
        </w:tabs>
        <w:ind w:left="696" w:firstLine="0"/>
      </w:pPr>
    </w:p>
    <w:p w14:paraId="246ACB7C" w14:textId="5B83C604" w:rsidR="003A7E20" w:rsidRDefault="001C3E45">
      <w:pPr>
        <w:pStyle w:val="Heading2"/>
        <w:numPr>
          <w:ilvl w:val="2"/>
          <w:numId w:val="7"/>
        </w:numPr>
        <w:tabs>
          <w:tab w:val="left" w:pos="1739"/>
          <w:tab w:val="left" w:pos="1741"/>
        </w:tabs>
      </w:pPr>
      <w:r>
        <w:t>Fundraising</w:t>
      </w:r>
      <w:r>
        <w:rPr>
          <w:spacing w:val="-13"/>
        </w:rPr>
        <w:t xml:space="preserve"> </w:t>
      </w:r>
      <w:r>
        <w:t>Coordinator</w:t>
      </w:r>
    </w:p>
    <w:p w14:paraId="246ACB7D" w14:textId="77777777" w:rsidR="003A7E20" w:rsidRDefault="001C3E45">
      <w:pPr>
        <w:pStyle w:val="ListParagraph"/>
        <w:numPr>
          <w:ilvl w:val="3"/>
          <w:numId w:val="7"/>
        </w:numPr>
        <w:tabs>
          <w:tab w:val="left" w:pos="1559"/>
          <w:tab w:val="left" w:pos="1561"/>
        </w:tabs>
        <w:spacing w:before="122"/>
        <w:rPr>
          <w:rFonts w:ascii="Symbol"/>
        </w:rPr>
      </w:pPr>
      <w:r>
        <w:t>Coordinates fundraising projects for the</w:t>
      </w:r>
      <w:r>
        <w:rPr>
          <w:spacing w:val="-19"/>
        </w:rPr>
        <w:t xml:space="preserve"> </w:t>
      </w:r>
      <w:r>
        <w:t>club.</w:t>
      </w:r>
    </w:p>
    <w:p w14:paraId="246ACB7E" w14:textId="77777777" w:rsidR="003A7E20" w:rsidRDefault="001C3E45">
      <w:pPr>
        <w:pStyle w:val="ListParagraph"/>
        <w:numPr>
          <w:ilvl w:val="3"/>
          <w:numId w:val="7"/>
        </w:numPr>
        <w:tabs>
          <w:tab w:val="left" w:pos="1559"/>
          <w:tab w:val="left" w:pos="1561"/>
        </w:tabs>
        <w:spacing w:before="116"/>
        <w:ind w:right="209"/>
        <w:rPr>
          <w:rFonts w:ascii="Symbol"/>
        </w:rPr>
      </w:pPr>
      <w:r>
        <w:t>Liaises with Executive to determine budget requirements and set realistic goals and to meet these</w:t>
      </w:r>
      <w:r>
        <w:rPr>
          <w:spacing w:val="-15"/>
        </w:rPr>
        <w:t xml:space="preserve"> </w:t>
      </w:r>
      <w:r>
        <w:t>requirements.</w:t>
      </w:r>
    </w:p>
    <w:p w14:paraId="246ACB7F" w14:textId="77777777" w:rsidR="003A7E20" w:rsidRDefault="001C3E45">
      <w:pPr>
        <w:pStyle w:val="ListParagraph"/>
        <w:numPr>
          <w:ilvl w:val="3"/>
          <w:numId w:val="7"/>
        </w:numPr>
        <w:tabs>
          <w:tab w:val="left" w:pos="1559"/>
          <w:tab w:val="left" w:pos="1561"/>
        </w:tabs>
        <w:spacing w:before="118"/>
        <w:ind w:right="1092"/>
        <w:rPr>
          <w:rFonts w:ascii="Symbol"/>
        </w:rPr>
      </w:pPr>
      <w:r>
        <w:t>Responsible for managing bingo and casino qualifying criteria in conjunction with Secretary and</w:t>
      </w:r>
      <w:r>
        <w:rPr>
          <w:spacing w:val="-15"/>
        </w:rPr>
        <w:t xml:space="preserve"> </w:t>
      </w:r>
      <w:r>
        <w:t>Treasurer.</w:t>
      </w:r>
    </w:p>
    <w:p w14:paraId="246ACB80" w14:textId="77777777" w:rsidR="003A7E20" w:rsidRPr="0079298E" w:rsidRDefault="001C3E45" w:rsidP="0079298E">
      <w:pPr>
        <w:pStyle w:val="ListParagraph"/>
        <w:numPr>
          <w:ilvl w:val="3"/>
          <w:numId w:val="7"/>
        </w:numPr>
        <w:tabs>
          <w:tab w:val="left" w:pos="1559"/>
          <w:tab w:val="left" w:pos="1561"/>
        </w:tabs>
        <w:spacing w:before="118"/>
        <w:ind w:right="1092"/>
      </w:pPr>
      <w:r>
        <w:t>Represents club and initiates contact with targeted regional businesses for financial and in-kind support of the club’s operational</w:t>
      </w:r>
      <w:r w:rsidRPr="0079298E">
        <w:t xml:space="preserve"> </w:t>
      </w:r>
      <w:r>
        <w:t>activities</w:t>
      </w:r>
    </w:p>
    <w:p w14:paraId="246ACB81" w14:textId="77777777" w:rsidR="003A7E20" w:rsidRDefault="001C3E45">
      <w:pPr>
        <w:pStyle w:val="ListParagraph"/>
        <w:numPr>
          <w:ilvl w:val="3"/>
          <w:numId w:val="7"/>
        </w:numPr>
        <w:tabs>
          <w:tab w:val="left" w:pos="1559"/>
          <w:tab w:val="left" w:pos="1561"/>
        </w:tabs>
        <w:spacing w:before="118"/>
        <w:rPr>
          <w:rFonts w:ascii="Symbol"/>
        </w:rPr>
      </w:pPr>
      <w:r>
        <w:t>Introduces fundraising ideas for</w:t>
      </w:r>
      <w:r>
        <w:rPr>
          <w:spacing w:val="-18"/>
        </w:rPr>
        <w:t xml:space="preserve"> </w:t>
      </w:r>
      <w:r>
        <w:t>discussion.</w:t>
      </w:r>
    </w:p>
    <w:p w14:paraId="246ACB83" w14:textId="77777777" w:rsidR="003A7E20" w:rsidRDefault="003A7E20">
      <w:pPr>
        <w:pStyle w:val="BodyText"/>
        <w:spacing w:before="10"/>
        <w:ind w:left="0" w:firstLine="0"/>
        <w:rPr>
          <w:sz w:val="15"/>
        </w:rPr>
      </w:pPr>
    </w:p>
    <w:p w14:paraId="246ACB84" w14:textId="77777777" w:rsidR="003A7E20" w:rsidRDefault="001C3E45">
      <w:pPr>
        <w:pStyle w:val="ListParagraph"/>
        <w:numPr>
          <w:ilvl w:val="3"/>
          <w:numId w:val="7"/>
        </w:numPr>
        <w:tabs>
          <w:tab w:val="left" w:pos="1559"/>
          <w:tab w:val="left" w:pos="1560"/>
        </w:tabs>
        <w:spacing w:before="120" w:line="252" w:lineRule="exact"/>
        <w:ind w:right="735"/>
        <w:rPr>
          <w:rFonts w:ascii="Symbol"/>
        </w:rPr>
      </w:pPr>
      <w:r>
        <w:t>Arranges for recognition of sponsors during events and at year end. Manages Bingo</w:t>
      </w:r>
      <w:r>
        <w:rPr>
          <w:spacing w:val="-10"/>
        </w:rPr>
        <w:t xml:space="preserve"> </w:t>
      </w:r>
      <w:r>
        <w:t>Reporting</w:t>
      </w:r>
    </w:p>
    <w:p w14:paraId="246ACB85" w14:textId="77777777" w:rsidR="003A7E20" w:rsidRDefault="003A7E20">
      <w:pPr>
        <w:pStyle w:val="BodyText"/>
        <w:ind w:left="0" w:firstLine="0"/>
      </w:pPr>
    </w:p>
    <w:p w14:paraId="246ACB86" w14:textId="77777777" w:rsidR="003A7E20" w:rsidRDefault="003A7E20">
      <w:pPr>
        <w:pStyle w:val="BodyText"/>
        <w:spacing w:before="9"/>
        <w:ind w:left="0" w:firstLine="0"/>
        <w:rPr>
          <w:sz w:val="30"/>
        </w:rPr>
      </w:pPr>
    </w:p>
    <w:p w14:paraId="246ACB87" w14:textId="6E2496AE" w:rsidR="003A7E20" w:rsidRDefault="001C3E45">
      <w:pPr>
        <w:pStyle w:val="Heading2"/>
        <w:numPr>
          <w:ilvl w:val="1"/>
          <w:numId w:val="7"/>
        </w:numPr>
        <w:tabs>
          <w:tab w:val="left" w:pos="695"/>
          <w:tab w:val="left" w:pos="696"/>
        </w:tabs>
      </w:pPr>
      <w:r>
        <w:t>Roles and Responsibilities of Coordinators, Managers, and</w:t>
      </w:r>
      <w:r>
        <w:rPr>
          <w:spacing w:val="-30"/>
        </w:rPr>
        <w:t xml:space="preserve"> </w:t>
      </w:r>
      <w:r>
        <w:t>Reps.</w:t>
      </w:r>
    </w:p>
    <w:p w14:paraId="246ACB88" w14:textId="77777777" w:rsidR="003A7E20" w:rsidRDefault="003A7E20">
      <w:pPr>
        <w:pStyle w:val="BodyText"/>
        <w:spacing w:before="11"/>
        <w:ind w:left="0" w:firstLine="0"/>
        <w:rPr>
          <w:b/>
          <w:sz w:val="20"/>
        </w:rPr>
      </w:pPr>
    </w:p>
    <w:p w14:paraId="246ACB89" w14:textId="775F16AD" w:rsidR="003A7E20" w:rsidRDefault="001C3E45">
      <w:pPr>
        <w:pStyle w:val="BodyText"/>
        <w:ind w:left="120" w:right="754" w:firstLine="0"/>
      </w:pPr>
      <w:r>
        <w:t xml:space="preserve">Holders of these positions </w:t>
      </w:r>
      <w:r w:rsidR="0036464F">
        <w:t xml:space="preserve">may </w:t>
      </w:r>
      <w:r>
        <w:t>only need to attend Executive meetings occasionally as required to meet the needs of the program.</w:t>
      </w:r>
    </w:p>
    <w:p w14:paraId="246ACB8A" w14:textId="77777777" w:rsidR="003A7E20" w:rsidRDefault="003A7E20">
      <w:pPr>
        <w:pStyle w:val="BodyText"/>
        <w:spacing w:before="6"/>
        <w:ind w:left="0" w:firstLine="0"/>
        <w:rPr>
          <w:sz w:val="20"/>
        </w:rPr>
      </w:pPr>
    </w:p>
    <w:p w14:paraId="246ACB8B" w14:textId="77777777" w:rsidR="003A7E20" w:rsidRDefault="001C3E45">
      <w:pPr>
        <w:pStyle w:val="Heading2"/>
        <w:numPr>
          <w:ilvl w:val="2"/>
          <w:numId w:val="7"/>
        </w:numPr>
        <w:tabs>
          <w:tab w:val="left" w:pos="1739"/>
          <w:tab w:val="left" w:pos="1740"/>
        </w:tabs>
      </w:pPr>
      <w:r>
        <w:t>Program</w:t>
      </w:r>
      <w:r>
        <w:rPr>
          <w:spacing w:val="-7"/>
        </w:rPr>
        <w:t xml:space="preserve"> </w:t>
      </w:r>
      <w:r>
        <w:t>Director</w:t>
      </w:r>
    </w:p>
    <w:p w14:paraId="246ACB8C" w14:textId="77777777" w:rsidR="003A7E20" w:rsidRDefault="001C3E45">
      <w:pPr>
        <w:pStyle w:val="ListParagraph"/>
        <w:numPr>
          <w:ilvl w:val="3"/>
          <w:numId w:val="7"/>
        </w:numPr>
        <w:tabs>
          <w:tab w:val="left" w:pos="1559"/>
          <w:tab w:val="left" w:pos="1560"/>
        </w:tabs>
        <w:spacing w:before="142" w:line="252" w:lineRule="exact"/>
        <w:ind w:right="1177"/>
        <w:rPr>
          <w:rFonts w:ascii="Symbol"/>
        </w:rPr>
      </w:pPr>
      <w:r>
        <w:t>Provides strategic direction to the Executive regarding program objectives, planning and</w:t>
      </w:r>
      <w:r>
        <w:rPr>
          <w:spacing w:val="-19"/>
        </w:rPr>
        <w:t xml:space="preserve"> </w:t>
      </w:r>
      <w:r>
        <w:t>implementation.</w:t>
      </w:r>
    </w:p>
    <w:p w14:paraId="246ACB8D" w14:textId="7D3D380B" w:rsidR="003A7E20" w:rsidRDefault="001C3E45">
      <w:pPr>
        <w:pStyle w:val="ListParagraph"/>
        <w:numPr>
          <w:ilvl w:val="3"/>
          <w:numId w:val="7"/>
        </w:numPr>
        <w:tabs>
          <w:tab w:val="left" w:pos="1559"/>
          <w:tab w:val="left" w:pos="1560"/>
        </w:tabs>
        <w:spacing w:before="136" w:line="252" w:lineRule="exact"/>
        <w:ind w:right="126"/>
        <w:rPr>
          <w:rFonts w:ascii="Symbol"/>
        </w:rPr>
      </w:pPr>
      <w:r>
        <w:t>Develops and supports the implementation of ski programs at all levels (</w:t>
      </w:r>
      <w:r w:rsidR="008D0ABD">
        <w:t>meaning</w:t>
      </w:r>
      <w:r w:rsidR="00FF0D1F">
        <w:t xml:space="preserve"> race and</w:t>
      </w:r>
      <w:r>
        <w:rPr>
          <w:spacing w:val="-5"/>
        </w:rPr>
        <w:t xml:space="preserve"> </w:t>
      </w:r>
      <w:r>
        <w:t>Entry</w:t>
      </w:r>
      <w:r w:rsidR="00FF0D1F">
        <w:t xml:space="preserve"> Level</w:t>
      </w:r>
      <w:r>
        <w:t>).</w:t>
      </w:r>
    </w:p>
    <w:p w14:paraId="246ACB8E" w14:textId="77777777" w:rsidR="003A7E20" w:rsidRDefault="001C3E45">
      <w:pPr>
        <w:pStyle w:val="ListParagraph"/>
        <w:numPr>
          <w:ilvl w:val="3"/>
          <w:numId w:val="7"/>
        </w:numPr>
        <w:tabs>
          <w:tab w:val="left" w:pos="1559"/>
          <w:tab w:val="left" w:pos="1560"/>
        </w:tabs>
        <w:spacing w:before="117"/>
        <w:ind w:right="431"/>
        <w:rPr>
          <w:rFonts w:ascii="Symbol"/>
        </w:rPr>
      </w:pPr>
      <w:r>
        <w:t xml:space="preserve">Manages coaching staff and the implementation of </w:t>
      </w:r>
      <w:proofErr w:type="gramStart"/>
      <w:r>
        <w:t>coaches</w:t>
      </w:r>
      <w:proofErr w:type="gramEnd"/>
      <w:r>
        <w:t xml:space="preserve"> contracts. Facilitates communication between coaching staff, executive and other club</w:t>
      </w:r>
      <w:r>
        <w:rPr>
          <w:spacing w:val="-4"/>
        </w:rPr>
        <w:t xml:space="preserve"> </w:t>
      </w:r>
      <w:r>
        <w:t>members.</w:t>
      </w:r>
    </w:p>
    <w:p w14:paraId="246ACB8F" w14:textId="77777777" w:rsidR="003A7E20" w:rsidRDefault="001C3E45">
      <w:pPr>
        <w:pStyle w:val="ListParagraph"/>
        <w:numPr>
          <w:ilvl w:val="3"/>
          <w:numId w:val="7"/>
        </w:numPr>
        <w:tabs>
          <w:tab w:val="left" w:pos="1559"/>
          <w:tab w:val="left" w:pos="1560"/>
        </w:tabs>
        <w:spacing w:before="118"/>
        <w:rPr>
          <w:rFonts w:ascii="Symbol"/>
        </w:rPr>
      </w:pPr>
      <w:r>
        <w:t>Represents the club at all Zone and Division</w:t>
      </w:r>
      <w:r>
        <w:rPr>
          <w:spacing w:val="-20"/>
        </w:rPr>
        <w:t xml:space="preserve"> </w:t>
      </w:r>
      <w:r>
        <w:t>meetings.</w:t>
      </w:r>
    </w:p>
    <w:p w14:paraId="246ACB90" w14:textId="77777777" w:rsidR="003A7E20" w:rsidRDefault="001C3E45">
      <w:pPr>
        <w:pStyle w:val="ListParagraph"/>
        <w:numPr>
          <w:ilvl w:val="3"/>
          <w:numId w:val="7"/>
        </w:numPr>
        <w:tabs>
          <w:tab w:val="left" w:pos="1559"/>
          <w:tab w:val="left" w:pos="1560"/>
        </w:tabs>
        <w:spacing w:before="118"/>
        <w:rPr>
          <w:rFonts w:ascii="Symbol"/>
        </w:rPr>
      </w:pPr>
      <w:r>
        <w:t>First contact for any personal issues involving</w:t>
      </w:r>
      <w:r>
        <w:rPr>
          <w:spacing w:val="-25"/>
        </w:rPr>
        <w:t xml:space="preserve"> </w:t>
      </w:r>
      <w:r>
        <w:t>coaches.</w:t>
      </w:r>
    </w:p>
    <w:p w14:paraId="246ACB91" w14:textId="40BC8EE8" w:rsidR="003A7E20" w:rsidRDefault="001C3E45">
      <w:pPr>
        <w:pStyle w:val="ListParagraph"/>
        <w:numPr>
          <w:ilvl w:val="3"/>
          <w:numId w:val="7"/>
        </w:numPr>
        <w:tabs>
          <w:tab w:val="left" w:pos="1559"/>
          <w:tab w:val="left" w:pos="1560"/>
        </w:tabs>
        <w:spacing w:before="116"/>
        <w:ind w:right="458"/>
        <w:rPr>
          <w:rFonts w:ascii="Symbol"/>
        </w:rPr>
      </w:pPr>
      <w:r>
        <w:t>With the President and Vice President, works to facilitate relations with Silver Star</w:t>
      </w:r>
      <w:r>
        <w:rPr>
          <w:spacing w:val="-11"/>
        </w:rPr>
        <w:t xml:space="preserve"> </w:t>
      </w:r>
      <w:r>
        <w:t>Mountain</w:t>
      </w:r>
      <w:r w:rsidR="00A45E0E">
        <w:t xml:space="preserve"> Resort</w:t>
      </w:r>
      <w:r>
        <w:t>.</w:t>
      </w:r>
    </w:p>
    <w:p w14:paraId="246ACB92" w14:textId="2C389274" w:rsidR="003A7E20" w:rsidRPr="00ED1FC5" w:rsidRDefault="001C3E45">
      <w:pPr>
        <w:pStyle w:val="ListParagraph"/>
        <w:numPr>
          <w:ilvl w:val="3"/>
          <w:numId w:val="7"/>
        </w:numPr>
        <w:tabs>
          <w:tab w:val="left" w:pos="1559"/>
          <w:tab w:val="left" w:pos="1561"/>
        </w:tabs>
        <w:spacing w:before="118"/>
        <w:ind w:right="1053"/>
        <w:rPr>
          <w:rFonts w:ascii="Symbol" w:hAnsi="Symbol"/>
        </w:rPr>
      </w:pPr>
      <w:r>
        <w:t>Reviews and provides feedback as required for all club coaches’ contracts produced by the President and</w:t>
      </w:r>
      <w:r>
        <w:rPr>
          <w:spacing w:val="-21"/>
        </w:rPr>
        <w:t xml:space="preserve"> </w:t>
      </w:r>
      <w:r>
        <w:t>Vice-President.</w:t>
      </w:r>
    </w:p>
    <w:p w14:paraId="11574802" w14:textId="77777777" w:rsidR="006F28EA" w:rsidRPr="00ED1FC5" w:rsidRDefault="006F28EA" w:rsidP="00ED1FC5">
      <w:pPr>
        <w:tabs>
          <w:tab w:val="left" w:pos="1559"/>
          <w:tab w:val="left" w:pos="1561"/>
        </w:tabs>
        <w:spacing w:before="118"/>
        <w:ind w:left="1200" w:right="1053"/>
        <w:rPr>
          <w:rFonts w:ascii="Symbol" w:hAnsi="Symbol"/>
        </w:rPr>
      </w:pPr>
    </w:p>
    <w:p w14:paraId="5CE35FBF" w14:textId="1FFBE785" w:rsidR="006F28EA" w:rsidRDefault="006F28EA" w:rsidP="006F28EA">
      <w:pPr>
        <w:pStyle w:val="Heading2"/>
        <w:numPr>
          <w:ilvl w:val="2"/>
          <w:numId w:val="7"/>
        </w:numPr>
        <w:tabs>
          <w:tab w:val="left" w:pos="1739"/>
          <w:tab w:val="left" w:pos="1741"/>
        </w:tabs>
        <w:spacing w:before="1"/>
      </w:pPr>
      <w:r>
        <w:t>Entry Level (i.e. Race Cub and Race Tiger)</w:t>
      </w:r>
      <w:r>
        <w:rPr>
          <w:spacing w:val="-6"/>
        </w:rPr>
        <w:t xml:space="preserve"> </w:t>
      </w:r>
      <w:r w:rsidR="004E7AAF">
        <w:t xml:space="preserve">Coordinator and </w:t>
      </w:r>
      <w:r w:rsidR="00AF13B8">
        <w:t>Entry Level L</w:t>
      </w:r>
      <w:r w:rsidR="004E7AAF">
        <w:t>ead Coach</w:t>
      </w:r>
    </w:p>
    <w:p w14:paraId="19DD139B" w14:textId="5C57446F" w:rsidR="006F28EA" w:rsidRDefault="002332AA" w:rsidP="006F28EA">
      <w:pPr>
        <w:pStyle w:val="ListParagraph"/>
        <w:numPr>
          <w:ilvl w:val="3"/>
          <w:numId w:val="7"/>
        </w:numPr>
        <w:tabs>
          <w:tab w:val="left" w:pos="1559"/>
          <w:tab w:val="left" w:pos="1561"/>
        </w:tabs>
        <w:spacing w:before="123"/>
        <w:ind w:right="446"/>
        <w:rPr>
          <w:rFonts w:ascii="Symbol"/>
        </w:rPr>
      </w:pPr>
      <w:r>
        <w:t xml:space="preserve">Reporting </w:t>
      </w:r>
      <w:r w:rsidR="004E7AAF">
        <w:t>to the Program Director</w:t>
      </w:r>
      <w:r w:rsidR="00291A71">
        <w:t xml:space="preserve"> and collaborating with the Directors of Sponsorship/Marketing and Communication</w:t>
      </w:r>
      <w:r w:rsidR="004E7AAF">
        <w:t>, w</w:t>
      </w:r>
      <w:r w:rsidR="006F28EA">
        <w:t>orks with all stakeholders to coordinates and promote the Club’s Entry Level programs to the targeted audiences with strategies developed jointly by the club</w:t>
      </w:r>
      <w:r w:rsidR="006F28EA">
        <w:rPr>
          <w:spacing w:val="-31"/>
        </w:rPr>
        <w:t xml:space="preserve"> </w:t>
      </w:r>
      <w:r w:rsidR="006F28EA">
        <w:t>executive and the club’s Program</w:t>
      </w:r>
      <w:r w:rsidR="006F28EA">
        <w:rPr>
          <w:spacing w:val="-11"/>
        </w:rPr>
        <w:t xml:space="preserve"> </w:t>
      </w:r>
      <w:r w:rsidR="006F28EA">
        <w:t>Director</w:t>
      </w:r>
      <w:r w:rsidR="00291A71">
        <w:t>. Overall mandate is to increase enrollment in the Club’s Entry Level programs.</w:t>
      </w:r>
    </w:p>
    <w:p w14:paraId="5145E664" w14:textId="38FC3965" w:rsidR="006F28EA" w:rsidRPr="00FD6197" w:rsidRDefault="006F28EA" w:rsidP="006F28EA">
      <w:pPr>
        <w:pStyle w:val="ListParagraph"/>
        <w:numPr>
          <w:ilvl w:val="3"/>
          <w:numId w:val="7"/>
        </w:numPr>
        <w:tabs>
          <w:tab w:val="left" w:pos="1559"/>
          <w:tab w:val="left" w:pos="1560"/>
        </w:tabs>
        <w:spacing w:before="118"/>
        <w:ind w:right="431"/>
        <w:rPr>
          <w:rFonts w:ascii="Symbol"/>
        </w:rPr>
      </w:pPr>
      <w:r>
        <w:t>Works with all stakeholders to promote and deliver the club’s image and vision for the entry program parents through scheduled</w:t>
      </w:r>
      <w:r>
        <w:rPr>
          <w:spacing w:val="-14"/>
        </w:rPr>
        <w:t xml:space="preserve"> </w:t>
      </w:r>
      <w:r>
        <w:t>activities</w:t>
      </w:r>
    </w:p>
    <w:p w14:paraId="3F32A0AC" w14:textId="2BD4B0A9" w:rsidR="00E82579" w:rsidRDefault="00195C66" w:rsidP="006F28EA">
      <w:pPr>
        <w:pStyle w:val="ListParagraph"/>
        <w:numPr>
          <w:ilvl w:val="3"/>
          <w:numId w:val="7"/>
        </w:numPr>
        <w:tabs>
          <w:tab w:val="left" w:pos="1559"/>
          <w:tab w:val="left" w:pos="1560"/>
        </w:tabs>
        <w:spacing w:before="118"/>
        <w:ind w:right="431"/>
        <w:rPr>
          <w:rFonts w:ascii="Symbol"/>
        </w:rPr>
      </w:pPr>
      <w:r>
        <w:t xml:space="preserve">Attends </w:t>
      </w:r>
      <w:r w:rsidR="00E648C8">
        <w:t>Club Board along with the Program Director.</w:t>
      </w:r>
    </w:p>
    <w:p w14:paraId="01A4764E" w14:textId="23BFCF2B" w:rsidR="006F28EA" w:rsidRPr="00FD6197" w:rsidRDefault="006F28EA" w:rsidP="006F28EA">
      <w:pPr>
        <w:pStyle w:val="ListParagraph"/>
        <w:numPr>
          <w:ilvl w:val="3"/>
          <w:numId w:val="7"/>
        </w:numPr>
        <w:tabs>
          <w:tab w:val="left" w:pos="1559"/>
          <w:tab w:val="left" w:pos="1560"/>
        </w:tabs>
        <w:spacing w:before="118"/>
        <w:ind w:right="210"/>
        <w:rPr>
          <w:rFonts w:ascii="Symbol"/>
        </w:rPr>
      </w:pPr>
      <w:r>
        <w:t>Attends Spring and fall PSO meetings and</w:t>
      </w:r>
      <w:r w:rsidR="004834BA">
        <w:t>, at the discretion of the Program Director,</w:t>
      </w:r>
      <w:r>
        <w:t xml:space="preserve"> all Okanagan Zone meetings</w:t>
      </w:r>
      <w:r w:rsidR="004834BA">
        <w:t>,</w:t>
      </w:r>
      <w:r>
        <w:t xml:space="preserve"> to provide a voice for current and future entry level program</w:t>
      </w:r>
      <w:r>
        <w:rPr>
          <w:spacing w:val="-28"/>
        </w:rPr>
        <w:t xml:space="preserve"> </w:t>
      </w:r>
      <w:r>
        <w:t>development</w:t>
      </w:r>
    </w:p>
    <w:p w14:paraId="0A5FDF30" w14:textId="39423DC4" w:rsidR="003F2324" w:rsidRPr="00FD6197" w:rsidRDefault="00B54F51" w:rsidP="003F2324">
      <w:pPr>
        <w:pStyle w:val="ListParagraph"/>
        <w:numPr>
          <w:ilvl w:val="3"/>
          <w:numId w:val="7"/>
        </w:numPr>
        <w:tabs>
          <w:tab w:val="left" w:pos="1559"/>
          <w:tab w:val="left" w:pos="1560"/>
        </w:tabs>
        <w:spacing w:before="118"/>
        <w:ind w:right="210"/>
        <w:rPr>
          <w:rFonts w:ascii="Symbol"/>
        </w:rPr>
      </w:pPr>
      <w:r>
        <w:t>The Entry Level Coordinator is also the Entry Level Lead Coach.</w:t>
      </w:r>
      <w:r w:rsidR="003F2324">
        <w:t xml:space="preserve"> This person follows the direction of the Program Director and supports the other Entry Level Coaches in implementing the Entry Level Programming.</w:t>
      </w:r>
    </w:p>
    <w:p w14:paraId="3D4849D7" w14:textId="3B73ADE5" w:rsidR="00BD4599" w:rsidRPr="00FD6197" w:rsidRDefault="00BD4599" w:rsidP="003F2324">
      <w:pPr>
        <w:pStyle w:val="ListParagraph"/>
        <w:numPr>
          <w:ilvl w:val="3"/>
          <w:numId w:val="7"/>
        </w:numPr>
        <w:tabs>
          <w:tab w:val="left" w:pos="1559"/>
          <w:tab w:val="left" w:pos="1560"/>
        </w:tabs>
        <w:spacing w:before="118"/>
        <w:ind w:right="210"/>
        <w:rPr>
          <w:rFonts w:ascii="Symbol"/>
        </w:rPr>
      </w:pPr>
      <w:r>
        <w:t>Must have and maintain current coaching accreditation/licensing</w:t>
      </w:r>
      <w:r w:rsidR="00962C0F">
        <w:t xml:space="preserve"> as</w:t>
      </w:r>
      <w:ins w:id="2" w:author="Robinson, Aaron" w:date="2020-06-05T16:00:00Z">
        <w:r w:rsidR="00FD6197">
          <w:t xml:space="preserve"> </w:t>
        </w:r>
      </w:ins>
      <w:r w:rsidR="00962C0F">
        <w:t>required by the Program Director.</w:t>
      </w:r>
    </w:p>
    <w:p w14:paraId="39F077AE" w14:textId="1417216A" w:rsidR="00962C0F" w:rsidRPr="00FD6197" w:rsidRDefault="00962C0F" w:rsidP="003F2324">
      <w:pPr>
        <w:pStyle w:val="ListParagraph"/>
        <w:numPr>
          <w:ilvl w:val="3"/>
          <w:numId w:val="7"/>
        </w:numPr>
        <w:tabs>
          <w:tab w:val="left" w:pos="1559"/>
          <w:tab w:val="left" w:pos="1560"/>
        </w:tabs>
        <w:spacing w:before="118"/>
        <w:ind w:right="210"/>
        <w:rPr>
          <w:rFonts w:ascii="Symbol"/>
        </w:rPr>
      </w:pPr>
      <w:r>
        <w:t>Organizes Entry Level parent meetings together with the Program Director as required.</w:t>
      </w:r>
    </w:p>
    <w:p w14:paraId="56698F63" w14:textId="7114358F" w:rsidR="00EC54EF" w:rsidRPr="00FD6197" w:rsidRDefault="00EC54EF" w:rsidP="003F2324">
      <w:pPr>
        <w:pStyle w:val="ListParagraph"/>
        <w:numPr>
          <w:ilvl w:val="3"/>
          <w:numId w:val="7"/>
        </w:numPr>
        <w:tabs>
          <w:tab w:val="left" w:pos="1559"/>
          <w:tab w:val="left" w:pos="1560"/>
        </w:tabs>
        <w:spacing w:before="118"/>
        <w:ind w:right="210"/>
        <w:rPr>
          <w:rFonts w:ascii="Symbol"/>
        </w:rPr>
      </w:pPr>
      <w:r>
        <w:t xml:space="preserve">Act in a leading role for the </w:t>
      </w:r>
      <w:r w:rsidR="00557505">
        <w:t>organization and registration for entry level races and events.</w:t>
      </w:r>
    </w:p>
    <w:p w14:paraId="2F579F6B" w14:textId="77777777" w:rsidR="00A80504" w:rsidRPr="00FD6197" w:rsidRDefault="00A80504" w:rsidP="00FD6197">
      <w:pPr>
        <w:tabs>
          <w:tab w:val="left" w:pos="1559"/>
          <w:tab w:val="left" w:pos="1560"/>
        </w:tabs>
        <w:spacing w:before="118"/>
        <w:ind w:left="1200" w:right="210"/>
        <w:rPr>
          <w:rFonts w:ascii="Symbol"/>
        </w:rPr>
      </w:pPr>
    </w:p>
    <w:p w14:paraId="6FA3A1E9" w14:textId="77777777" w:rsidR="0026764B" w:rsidRDefault="0026764B" w:rsidP="0026764B">
      <w:pPr>
        <w:pStyle w:val="Heading2"/>
        <w:numPr>
          <w:ilvl w:val="2"/>
          <w:numId w:val="7"/>
        </w:numPr>
        <w:tabs>
          <w:tab w:val="left" w:pos="1739"/>
          <w:tab w:val="left" w:pos="1740"/>
        </w:tabs>
        <w:spacing w:before="65"/>
      </w:pPr>
      <w:r>
        <w:t>Registrar</w:t>
      </w:r>
    </w:p>
    <w:p w14:paraId="73875483" w14:textId="77777777" w:rsidR="0026764B" w:rsidRDefault="0026764B" w:rsidP="0026764B">
      <w:pPr>
        <w:pStyle w:val="ListParagraph"/>
        <w:numPr>
          <w:ilvl w:val="3"/>
          <w:numId w:val="7"/>
        </w:numPr>
        <w:tabs>
          <w:tab w:val="left" w:pos="1559"/>
          <w:tab w:val="left" w:pos="1560"/>
        </w:tabs>
        <w:spacing w:before="121"/>
        <w:ind w:right="312"/>
        <w:rPr>
          <w:rFonts w:ascii="Symbol"/>
        </w:rPr>
      </w:pPr>
      <w:proofErr w:type="gramStart"/>
      <w:r>
        <w:t>Is in charge of</w:t>
      </w:r>
      <w:proofErr w:type="gramEnd"/>
      <w:r>
        <w:t xml:space="preserve"> the club registration, Alpine Canada and BC</w:t>
      </w:r>
      <w:r>
        <w:rPr>
          <w:spacing w:val="-30"/>
        </w:rPr>
        <w:t xml:space="preserve"> </w:t>
      </w:r>
      <w:r>
        <w:t>Alpine registration for all club members.</w:t>
      </w:r>
    </w:p>
    <w:p w14:paraId="29C222F2" w14:textId="77777777" w:rsidR="0026764B" w:rsidRDefault="0026764B" w:rsidP="0026764B">
      <w:pPr>
        <w:pStyle w:val="ListParagraph"/>
        <w:numPr>
          <w:ilvl w:val="3"/>
          <w:numId w:val="7"/>
        </w:numPr>
        <w:tabs>
          <w:tab w:val="left" w:pos="1559"/>
          <w:tab w:val="left" w:pos="1560"/>
        </w:tabs>
        <w:spacing w:before="118"/>
        <w:ind w:right="174"/>
        <w:rPr>
          <w:rFonts w:ascii="Symbol"/>
        </w:rPr>
      </w:pPr>
      <w:r>
        <w:t>Provides updated lists of racers with address/phone numbers, etc. for the Secretary and club members with the assistance of the Program</w:t>
      </w:r>
      <w:r>
        <w:rPr>
          <w:spacing w:val="-24"/>
        </w:rPr>
        <w:t xml:space="preserve"> </w:t>
      </w:r>
      <w:r>
        <w:t>Director.</w:t>
      </w:r>
    </w:p>
    <w:p w14:paraId="17C37369" w14:textId="77777777" w:rsidR="0026764B" w:rsidRDefault="0026764B" w:rsidP="0026764B">
      <w:pPr>
        <w:pStyle w:val="ListParagraph"/>
        <w:numPr>
          <w:ilvl w:val="3"/>
          <w:numId w:val="7"/>
        </w:numPr>
        <w:tabs>
          <w:tab w:val="left" w:pos="1559"/>
          <w:tab w:val="left" w:pos="1561"/>
        </w:tabs>
        <w:spacing w:before="118"/>
        <w:rPr>
          <w:rFonts w:ascii="Symbol"/>
        </w:rPr>
      </w:pPr>
      <w:r>
        <w:t>Issues receipts to club members for tax</w:t>
      </w:r>
      <w:r>
        <w:rPr>
          <w:spacing w:val="-18"/>
        </w:rPr>
        <w:t xml:space="preserve"> </w:t>
      </w:r>
      <w:r>
        <w:t>purposes</w:t>
      </w:r>
    </w:p>
    <w:p w14:paraId="402F4049" w14:textId="77777777" w:rsidR="0026764B" w:rsidRDefault="0026764B" w:rsidP="0026764B">
      <w:pPr>
        <w:pStyle w:val="ListParagraph"/>
        <w:numPr>
          <w:ilvl w:val="3"/>
          <w:numId w:val="7"/>
        </w:numPr>
        <w:tabs>
          <w:tab w:val="left" w:pos="1559"/>
          <w:tab w:val="left" w:pos="1561"/>
        </w:tabs>
        <w:spacing w:before="119"/>
        <w:rPr>
          <w:rFonts w:ascii="Symbol"/>
        </w:rPr>
      </w:pPr>
      <w:r>
        <w:t>Works with Treasurer to produce budget and</w:t>
      </w:r>
      <w:r>
        <w:rPr>
          <w:spacing w:val="-20"/>
        </w:rPr>
        <w:t xml:space="preserve"> </w:t>
      </w:r>
      <w:r>
        <w:t>forecasts</w:t>
      </w:r>
    </w:p>
    <w:p w14:paraId="6FC212BF" w14:textId="77777777" w:rsidR="0026764B" w:rsidRDefault="0026764B" w:rsidP="0026764B">
      <w:pPr>
        <w:pStyle w:val="ListParagraph"/>
        <w:numPr>
          <w:ilvl w:val="3"/>
          <w:numId w:val="7"/>
        </w:numPr>
        <w:tabs>
          <w:tab w:val="left" w:pos="1559"/>
          <w:tab w:val="left" w:pos="1560"/>
        </w:tabs>
        <w:spacing w:before="116"/>
        <w:ind w:right="590"/>
        <w:rPr>
          <w:rFonts w:ascii="Symbol"/>
        </w:rPr>
      </w:pPr>
      <w:r>
        <w:t>Works with Entry Level Coordinator and Program Director to facilitate annual</w:t>
      </w:r>
      <w:r>
        <w:rPr>
          <w:spacing w:val="-8"/>
        </w:rPr>
        <w:t xml:space="preserve"> </w:t>
      </w:r>
      <w:r>
        <w:t>registration.</w:t>
      </w:r>
    </w:p>
    <w:p w14:paraId="03562E9D" w14:textId="77777777" w:rsidR="0026764B" w:rsidRDefault="0026764B" w:rsidP="0026764B">
      <w:pPr>
        <w:pStyle w:val="ListParagraph"/>
        <w:numPr>
          <w:ilvl w:val="3"/>
          <w:numId w:val="7"/>
        </w:numPr>
        <w:tabs>
          <w:tab w:val="left" w:pos="1559"/>
          <w:tab w:val="left" w:pos="1561"/>
        </w:tabs>
        <w:spacing w:before="118"/>
        <w:rPr>
          <w:rFonts w:ascii="Symbol"/>
        </w:rPr>
      </w:pPr>
      <w:r>
        <w:t>Must have current knowledge or BC Alpine registration</w:t>
      </w:r>
      <w:r>
        <w:rPr>
          <w:spacing w:val="-22"/>
        </w:rPr>
        <w:t xml:space="preserve"> </w:t>
      </w:r>
      <w:r>
        <w:t>process</w:t>
      </w:r>
    </w:p>
    <w:p w14:paraId="6F55AE88" w14:textId="77777777" w:rsidR="00A80504" w:rsidRPr="00A80504" w:rsidRDefault="0026764B" w:rsidP="00F4748A">
      <w:pPr>
        <w:pStyle w:val="ListParagraph"/>
        <w:numPr>
          <w:ilvl w:val="3"/>
          <w:numId w:val="7"/>
        </w:numPr>
        <w:tabs>
          <w:tab w:val="left" w:pos="1559"/>
          <w:tab w:val="left" w:pos="1560"/>
        </w:tabs>
        <w:spacing w:before="118"/>
      </w:pPr>
      <w:r>
        <w:t>Act as primary contact for Program Director for racer</w:t>
      </w:r>
      <w:r w:rsidRPr="00F4748A">
        <w:t xml:space="preserve"> </w:t>
      </w:r>
      <w:r>
        <w:t>information</w:t>
      </w:r>
    </w:p>
    <w:p w14:paraId="55583028" w14:textId="25D173D6" w:rsidR="0026764B" w:rsidRPr="00A80504" w:rsidRDefault="0026764B" w:rsidP="00F4748A">
      <w:pPr>
        <w:pStyle w:val="ListParagraph"/>
        <w:numPr>
          <w:ilvl w:val="3"/>
          <w:numId w:val="7"/>
        </w:numPr>
        <w:tabs>
          <w:tab w:val="left" w:pos="1559"/>
          <w:tab w:val="left" w:pos="1560"/>
        </w:tabs>
        <w:spacing w:before="118"/>
      </w:pPr>
      <w:r>
        <w:t>Control and account for all club</w:t>
      </w:r>
      <w:r w:rsidRPr="00F4748A">
        <w:t xml:space="preserve"> </w:t>
      </w:r>
      <w:r>
        <w:t>registrations</w:t>
      </w:r>
    </w:p>
    <w:p w14:paraId="5A5AB480" w14:textId="64CB8BF5" w:rsidR="00DB53F6" w:rsidRDefault="00DB53F6">
      <w:pPr>
        <w:pStyle w:val="BodyText"/>
        <w:spacing w:before="6"/>
        <w:ind w:left="0" w:firstLine="0"/>
        <w:rPr>
          <w:sz w:val="20"/>
        </w:rPr>
      </w:pPr>
    </w:p>
    <w:p w14:paraId="6FC520B3" w14:textId="77777777" w:rsidR="00DB53F6" w:rsidRDefault="00DB53F6">
      <w:pPr>
        <w:pStyle w:val="BodyText"/>
        <w:spacing w:before="6"/>
        <w:ind w:left="0" w:firstLine="0"/>
        <w:rPr>
          <w:sz w:val="20"/>
        </w:rPr>
      </w:pPr>
    </w:p>
    <w:p w14:paraId="246ACB94" w14:textId="41123DBB" w:rsidR="003A7E20" w:rsidRDefault="001C3E45">
      <w:pPr>
        <w:pStyle w:val="Heading2"/>
        <w:numPr>
          <w:ilvl w:val="2"/>
          <w:numId w:val="7"/>
        </w:numPr>
        <w:tabs>
          <w:tab w:val="left" w:pos="1739"/>
          <w:tab w:val="left" w:pos="1740"/>
        </w:tabs>
      </w:pPr>
      <w:r>
        <w:t>Parent Representatives</w:t>
      </w:r>
    </w:p>
    <w:p w14:paraId="246ACB95" w14:textId="77777777" w:rsidR="003A7E20" w:rsidRDefault="001C3E45">
      <w:pPr>
        <w:pStyle w:val="ListParagraph"/>
        <w:numPr>
          <w:ilvl w:val="3"/>
          <w:numId w:val="7"/>
        </w:numPr>
        <w:tabs>
          <w:tab w:val="left" w:pos="1559"/>
          <w:tab w:val="left" w:pos="1560"/>
        </w:tabs>
        <w:spacing w:before="123"/>
        <w:ind w:right="306"/>
        <w:rPr>
          <w:rFonts w:ascii="Symbol"/>
          <w:sz w:val="20"/>
        </w:rPr>
      </w:pPr>
      <w:r>
        <w:t>Provide input/feedback to Executive as required to meet the needs of all programs.</w:t>
      </w:r>
    </w:p>
    <w:p w14:paraId="246ACB96" w14:textId="77777777" w:rsidR="003A7E20" w:rsidRDefault="003A7E20">
      <w:pPr>
        <w:pStyle w:val="BodyText"/>
        <w:ind w:left="0" w:firstLine="0"/>
      </w:pPr>
    </w:p>
    <w:p w14:paraId="246ACB97" w14:textId="7483DE05" w:rsidR="003A7E20" w:rsidRDefault="001C3E45">
      <w:pPr>
        <w:pStyle w:val="ListParagraph"/>
        <w:numPr>
          <w:ilvl w:val="3"/>
          <w:numId w:val="7"/>
        </w:numPr>
        <w:tabs>
          <w:tab w:val="left" w:pos="1559"/>
          <w:tab w:val="left" w:pos="1560"/>
        </w:tabs>
        <w:rPr>
          <w:rFonts w:ascii="Symbol"/>
          <w:sz w:val="20"/>
        </w:rPr>
      </w:pPr>
      <w:r>
        <w:t>Act as liaison between the Executive and parents.</w:t>
      </w:r>
    </w:p>
    <w:p w14:paraId="246ACB98" w14:textId="77777777" w:rsidR="003A7E20" w:rsidRDefault="003A7E20">
      <w:pPr>
        <w:pStyle w:val="BodyText"/>
        <w:spacing w:before="10"/>
        <w:ind w:left="0" w:firstLine="0"/>
        <w:rPr>
          <w:sz w:val="23"/>
        </w:rPr>
      </w:pPr>
    </w:p>
    <w:p w14:paraId="246ACB99" w14:textId="77777777" w:rsidR="003A7E20" w:rsidRDefault="001C3E45">
      <w:pPr>
        <w:pStyle w:val="ListParagraph"/>
        <w:numPr>
          <w:ilvl w:val="3"/>
          <w:numId w:val="7"/>
        </w:numPr>
        <w:tabs>
          <w:tab w:val="left" w:pos="1559"/>
          <w:tab w:val="left" w:pos="1560"/>
        </w:tabs>
        <w:rPr>
          <w:rFonts w:ascii="Symbol"/>
          <w:sz w:val="20"/>
        </w:rPr>
      </w:pPr>
      <w:r>
        <w:t>Play a leadership role in implementing club</w:t>
      </w:r>
      <w:r>
        <w:rPr>
          <w:spacing w:val="-20"/>
        </w:rPr>
        <w:t xml:space="preserve"> </w:t>
      </w:r>
      <w:r>
        <w:t>initiatives.</w:t>
      </w:r>
    </w:p>
    <w:p w14:paraId="246ACB9A" w14:textId="13B87A15" w:rsidR="003A7E20" w:rsidRDefault="003A7E20">
      <w:pPr>
        <w:pStyle w:val="BodyText"/>
        <w:ind w:left="0" w:firstLine="0"/>
        <w:rPr>
          <w:ins w:id="3" w:author="Robinson, Aaron" w:date="2020-06-05T16:01:00Z"/>
          <w:sz w:val="24"/>
        </w:rPr>
      </w:pPr>
    </w:p>
    <w:p w14:paraId="27303898" w14:textId="77777777" w:rsidR="00F4748A" w:rsidRDefault="00F4748A">
      <w:pPr>
        <w:pStyle w:val="BodyText"/>
        <w:ind w:left="0" w:firstLine="0"/>
        <w:rPr>
          <w:sz w:val="24"/>
        </w:rPr>
      </w:pPr>
    </w:p>
    <w:p w14:paraId="791D0756" w14:textId="77777777" w:rsidR="00532349" w:rsidRDefault="00532349">
      <w:pPr>
        <w:pStyle w:val="BodyText"/>
        <w:spacing w:before="3"/>
        <w:ind w:left="0" w:firstLine="0"/>
        <w:rPr>
          <w:sz w:val="20"/>
        </w:rPr>
      </w:pPr>
    </w:p>
    <w:p w14:paraId="246ACB9F" w14:textId="77777777" w:rsidR="003A7E20" w:rsidRDefault="001C3E45">
      <w:pPr>
        <w:pStyle w:val="Heading2"/>
        <w:numPr>
          <w:ilvl w:val="2"/>
          <w:numId w:val="7"/>
        </w:numPr>
        <w:tabs>
          <w:tab w:val="left" w:pos="1739"/>
          <w:tab w:val="left" w:pos="1740"/>
        </w:tabs>
      </w:pPr>
      <w:r>
        <w:t>Volunteer</w:t>
      </w:r>
      <w:r>
        <w:rPr>
          <w:spacing w:val="-8"/>
        </w:rPr>
        <w:t xml:space="preserve"> </w:t>
      </w:r>
      <w:r>
        <w:t>Coordinator</w:t>
      </w:r>
    </w:p>
    <w:p w14:paraId="246ACBA0" w14:textId="77777777" w:rsidR="003A7E20" w:rsidRDefault="001C3E45">
      <w:pPr>
        <w:pStyle w:val="ListParagraph"/>
        <w:numPr>
          <w:ilvl w:val="3"/>
          <w:numId w:val="7"/>
        </w:numPr>
        <w:tabs>
          <w:tab w:val="left" w:pos="1559"/>
          <w:tab w:val="left" w:pos="1560"/>
        </w:tabs>
        <w:spacing w:before="123"/>
        <w:rPr>
          <w:rFonts w:ascii="Symbol"/>
        </w:rPr>
      </w:pPr>
      <w:r>
        <w:t>Recruits and coordinates volunteers for events held by the</w:t>
      </w:r>
      <w:r>
        <w:rPr>
          <w:spacing w:val="-26"/>
        </w:rPr>
        <w:t xml:space="preserve"> </w:t>
      </w:r>
      <w:r>
        <w:t>club.</w:t>
      </w:r>
    </w:p>
    <w:p w14:paraId="246ACBA1" w14:textId="77777777" w:rsidR="003A7E20" w:rsidRDefault="001C3E45">
      <w:pPr>
        <w:pStyle w:val="ListParagraph"/>
        <w:numPr>
          <w:ilvl w:val="3"/>
          <w:numId w:val="7"/>
        </w:numPr>
        <w:tabs>
          <w:tab w:val="left" w:pos="1559"/>
          <w:tab w:val="left" w:pos="1560"/>
        </w:tabs>
        <w:spacing w:before="116"/>
        <w:ind w:right="751"/>
        <w:rPr>
          <w:rFonts w:ascii="Symbol"/>
        </w:rPr>
      </w:pPr>
      <w:r>
        <w:t>Ensures that participating volunteers are entered into the BC</w:t>
      </w:r>
      <w:r>
        <w:rPr>
          <w:spacing w:val="-27"/>
        </w:rPr>
        <w:t xml:space="preserve"> </w:t>
      </w:r>
      <w:r>
        <w:t xml:space="preserve">Alpine </w:t>
      </w:r>
      <w:proofErr w:type="gramStart"/>
      <w:r>
        <w:t>officials</w:t>
      </w:r>
      <w:proofErr w:type="gramEnd"/>
      <w:r>
        <w:t xml:space="preserve"> database as</w:t>
      </w:r>
      <w:r>
        <w:rPr>
          <w:spacing w:val="-10"/>
        </w:rPr>
        <w:t xml:space="preserve"> </w:t>
      </w:r>
      <w:r>
        <w:t>required</w:t>
      </w:r>
    </w:p>
    <w:p w14:paraId="246ACBA4" w14:textId="77777777" w:rsidR="003A7E20" w:rsidRDefault="001C3E45">
      <w:pPr>
        <w:pStyle w:val="ListParagraph"/>
        <w:numPr>
          <w:ilvl w:val="3"/>
          <w:numId w:val="7"/>
        </w:numPr>
        <w:tabs>
          <w:tab w:val="left" w:pos="1559"/>
          <w:tab w:val="left" w:pos="1560"/>
        </w:tabs>
        <w:spacing w:before="120" w:line="252" w:lineRule="exact"/>
        <w:ind w:right="993"/>
        <w:rPr>
          <w:rFonts w:ascii="Symbol"/>
        </w:rPr>
      </w:pPr>
      <w:r>
        <w:t>Tracks and reconciles individual volunteer commitment to ensure compliance with VSC volunteer</w:t>
      </w:r>
      <w:r>
        <w:rPr>
          <w:spacing w:val="-15"/>
        </w:rPr>
        <w:t xml:space="preserve"> </w:t>
      </w:r>
      <w:r>
        <w:t>policy</w:t>
      </w:r>
    </w:p>
    <w:p w14:paraId="246ACBA5" w14:textId="77777777" w:rsidR="003A7E20" w:rsidRDefault="003A7E20">
      <w:pPr>
        <w:pStyle w:val="BodyText"/>
        <w:spacing w:before="5"/>
        <w:ind w:left="0" w:firstLine="0"/>
        <w:rPr>
          <w:sz w:val="20"/>
        </w:rPr>
      </w:pPr>
    </w:p>
    <w:p w14:paraId="246ACBA6" w14:textId="77777777" w:rsidR="003A7E20" w:rsidRDefault="001C3E45">
      <w:pPr>
        <w:pStyle w:val="Heading2"/>
        <w:numPr>
          <w:ilvl w:val="2"/>
          <w:numId w:val="7"/>
        </w:numPr>
        <w:tabs>
          <w:tab w:val="left" w:pos="1739"/>
          <w:tab w:val="left" w:pos="1740"/>
        </w:tabs>
      </w:pPr>
      <w:r>
        <w:t>Webmaster</w:t>
      </w:r>
    </w:p>
    <w:p w14:paraId="246ACBA7" w14:textId="77777777" w:rsidR="003A7E20" w:rsidRDefault="001C3E45">
      <w:pPr>
        <w:pStyle w:val="ListParagraph"/>
        <w:numPr>
          <w:ilvl w:val="3"/>
          <w:numId w:val="7"/>
        </w:numPr>
        <w:tabs>
          <w:tab w:val="left" w:pos="1559"/>
          <w:tab w:val="left" w:pos="1560"/>
        </w:tabs>
        <w:spacing w:before="119" w:line="292" w:lineRule="exact"/>
        <w:rPr>
          <w:rFonts w:ascii="Symbol"/>
          <w:sz w:val="24"/>
        </w:rPr>
      </w:pPr>
      <w:r>
        <w:t>Maintains VSC web</w:t>
      </w:r>
      <w:r>
        <w:rPr>
          <w:spacing w:val="-9"/>
        </w:rPr>
        <w:t xml:space="preserve"> </w:t>
      </w:r>
      <w:r>
        <w:t>site:</w:t>
      </w:r>
    </w:p>
    <w:p w14:paraId="246ACBA8" w14:textId="77777777" w:rsidR="003A7E20" w:rsidRDefault="001C3E45">
      <w:pPr>
        <w:pStyle w:val="ListParagraph"/>
        <w:numPr>
          <w:ilvl w:val="4"/>
          <w:numId w:val="7"/>
        </w:numPr>
        <w:tabs>
          <w:tab w:val="left" w:pos="2279"/>
          <w:tab w:val="left" w:pos="2280"/>
        </w:tabs>
        <w:spacing w:line="263" w:lineRule="exact"/>
      </w:pPr>
      <w:r>
        <w:t>Posts or assists in posting club</w:t>
      </w:r>
      <w:r>
        <w:rPr>
          <w:spacing w:val="-13"/>
        </w:rPr>
        <w:t xml:space="preserve"> </w:t>
      </w:r>
      <w:r>
        <w:t>news.</w:t>
      </w:r>
    </w:p>
    <w:p w14:paraId="246ACBA9" w14:textId="77777777" w:rsidR="003A7E20" w:rsidRDefault="001C3E45">
      <w:pPr>
        <w:pStyle w:val="ListParagraph"/>
        <w:numPr>
          <w:ilvl w:val="4"/>
          <w:numId w:val="7"/>
        </w:numPr>
        <w:tabs>
          <w:tab w:val="left" w:pos="2279"/>
          <w:tab w:val="left" w:pos="2280"/>
        </w:tabs>
        <w:spacing w:line="253" w:lineRule="exact"/>
      </w:pPr>
      <w:r>
        <w:t>Posts events in the events</w:t>
      </w:r>
      <w:r>
        <w:rPr>
          <w:spacing w:val="-14"/>
        </w:rPr>
        <w:t xml:space="preserve"> </w:t>
      </w:r>
      <w:r>
        <w:t>calendar.</w:t>
      </w:r>
    </w:p>
    <w:p w14:paraId="246ACBAA" w14:textId="77777777" w:rsidR="003A7E20" w:rsidRDefault="001C3E45">
      <w:pPr>
        <w:pStyle w:val="ListParagraph"/>
        <w:numPr>
          <w:ilvl w:val="4"/>
          <w:numId w:val="7"/>
        </w:numPr>
        <w:tabs>
          <w:tab w:val="left" w:pos="2279"/>
          <w:tab w:val="left" w:pos="2280"/>
        </w:tabs>
        <w:spacing w:before="6" w:line="218" w:lineRule="auto"/>
        <w:ind w:right="297"/>
      </w:pPr>
      <w:r>
        <w:t>Posts or remove items for the list of equipment for buy or sale on behalf of the club members and</w:t>
      </w:r>
      <w:r>
        <w:rPr>
          <w:spacing w:val="-16"/>
        </w:rPr>
        <w:t xml:space="preserve"> </w:t>
      </w:r>
      <w:r>
        <w:t>friends.</w:t>
      </w:r>
    </w:p>
    <w:p w14:paraId="246ACBAB" w14:textId="77777777" w:rsidR="003A7E20" w:rsidRDefault="001C3E45">
      <w:pPr>
        <w:pStyle w:val="ListParagraph"/>
        <w:numPr>
          <w:ilvl w:val="4"/>
          <w:numId w:val="7"/>
        </w:numPr>
        <w:tabs>
          <w:tab w:val="left" w:pos="2279"/>
          <w:tab w:val="left" w:pos="2280"/>
        </w:tabs>
        <w:spacing w:before="6" w:line="265" w:lineRule="exact"/>
      </w:pPr>
      <w:r>
        <w:t>Keeps the information on the VSC web site</w:t>
      </w:r>
      <w:r>
        <w:rPr>
          <w:spacing w:val="-22"/>
        </w:rPr>
        <w:t xml:space="preserve"> </w:t>
      </w:r>
      <w:proofErr w:type="gramStart"/>
      <w:r>
        <w:t>up-to-date</w:t>
      </w:r>
      <w:proofErr w:type="gramEnd"/>
      <w:r>
        <w:t>.</w:t>
      </w:r>
    </w:p>
    <w:p w14:paraId="246ACBAC" w14:textId="77777777" w:rsidR="003A7E20" w:rsidRDefault="001C3E45">
      <w:pPr>
        <w:pStyle w:val="ListParagraph"/>
        <w:numPr>
          <w:ilvl w:val="3"/>
          <w:numId w:val="7"/>
        </w:numPr>
        <w:tabs>
          <w:tab w:val="left" w:pos="1559"/>
          <w:tab w:val="left" w:pos="1560"/>
        </w:tabs>
        <w:spacing w:line="280" w:lineRule="exact"/>
        <w:rPr>
          <w:rFonts w:ascii="Symbol"/>
          <w:sz w:val="24"/>
        </w:rPr>
      </w:pPr>
      <w:r>
        <w:t>Keeps the VSC handbooks up to</w:t>
      </w:r>
      <w:r>
        <w:rPr>
          <w:spacing w:val="-18"/>
        </w:rPr>
        <w:t xml:space="preserve"> </w:t>
      </w:r>
      <w:r>
        <w:t>date.</w:t>
      </w:r>
    </w:p>
    <w:p w14:paraId="246ACBAD" w14:textId="77777777" w:rsidR="003A7E20" w:rsidRDefault="003A7E20">
      <w:pPr>
        <w:pStyle w:val="BodyText"/>
        <w:ind w:left="0" w:firstLine="0"/>
        <w:rPr>
          <w:sz w:val="28"/>
        </w:rPr>
      </w:pPr>
    </w:p>
    <w:p w14:paraId="246ACBAE" w14:textId="77777777" w:rsidR="003A7E20" w:rsidRDefault="001C3E45">
      <w:pPr>
        <w:pStyle w:val="Heading2"/>
        <w:numPr>
          <w:ilvl w:val="2"/>
          <w:numId w:val="7"/>
        </w:numPr>
        <w:tabs>
          <w:tab w:val="left" w:pos="1739"/>
          <w:tab w:val="left" w:pos="1740"/>
        </w:tabs>
        <w:spacing w:before="162"/>
      </w:pPr>
      <w:r>
        <w:t>Uniform</w:t>
      </w:r>
      <w:r>
        <w:rPr>
          <w:spacing w:val="-7"/>
        </w:rPr>
        <w:t xml:space="preserve"> </w:t>
      </w:r>
      <w:r>
        <w:t>Coordinator</w:t>
      </w:r>
    </w:p>
    <w:p w14:paraId="246ACBAF" w14:textId="77777777" w:rsidR="003A7E20" w:rsidRDefault="001C3E45">
      <w:pPr>
        <w:pStyle w:val="ListParagraph"/>
        <w:numPr>
          <w:ilvl w:val="3"/>
          <w:numId w:val="7"/>
        </w:numPr>
        <w:tabs>
          <w:tab w:val="left" w:pos="1559"/>
          <w:tab w:val="left" w:pos="1560"/>
        </w:tabs>
        <w:spacing w:before="123" w:line="252" w:lineRule="exact"/>
        <w:rPr>
          <w:rFonts w:ascii="Symbol"/>
          <w:sz w:val="20"/>
        </w:rPr>
      </w:pPr>
      <w:r>
        <w:t>Coordinate uniform order, payment and distribution with</w:t>
      </w:r>
      <w:r>
        <w:rPr>
          <w:spacing w:val="-25"/>
        </w:rPr>
        <w:t xml:space="preserve"> </w:t>
      </w:r>
      <w:r>
        <w:t>athletes</w:t>
      </w:r>
    </w:p>
    <w:p w14:paraId="246ACBB0" w14:textId="77777777" w:rsidR="003A7E20" w:rsidRDefault="001C3E45">
      <w:pPr>
        <w:pStyle w:val="ListParagraph"/>
        <w:numPr>
          <w:ilvl w:val="3"/>
          <w:numId w:val="7"/>
        </w:numPr>
        <w:tabs>
          <w:tab w:val="left" w:pos="1559"/>
          <w:tab w:val="left" w:pos="1560"/>
        </w:tabs>
        <w:spacing w:line="252" w:lineRule="exact"/>
        <w:rPr>
          <w:rFonts w:ascii="Symbol"/>
          <w:sz w:val="20"/>
        </w:rPr>
      </w:pPr>
      <w:r>
        <w:t>Complete annual uniform order with supplier, including</w:t>
      </w:r>
      <w:r>
        <w:rPr>
          <w:spacing w:val="-27"/>
        </w:rPr>
        <w:t xml:space="preserve"> </w:t>
      </w:r>
      <w:r>
        <w:t>embroidery</w:t>
      </w:r>
    </w:p>
    <w:p w14:paraId="246ACBB1" w14:textId="77777777" w:rsidR="003A7E20" w:rsidRDefault="001C3E45">
      <w:pPr>
        <w:pStyle w:val="ListParagraph"/>
        <w:numPr>
          <w:ilvl w:val="3"/>
          <w:numId w:val="7"/>
        </w:numPr>
        <w:tabs>
          <w:tab w:val="left" w:pos="1559"/>
          <w:tab w:val="left" w:pos="1560"/>
        </w:tabs>
        <w:spacing w:before="1" w:line="252" w:lineRule="exact"/>
        <w:rPr>
          <w:rFonts w:ascii="Symbol"/>
          <w:sz w:val="20"/>
        </w:rPr>
      </w:pPr>
      <w:r>
        <w:t>Handle uniform warranty</w:t>
      </w:r>
      <w:r>
        <w:rPr>
          <w:spacing w:val="-9"/>
        </w:rPr>
        <w:t xml:space="preserve"> </w:t>
      </w:r>
      <w:r>
        <w:t>returns</w:t>
      </w:r>
    </w:p>
    <w:p w14:paraId="246ACBB2" w14:textId="77777777" w:rsidR="003A7E20" w:rsidRDefault="001C3E45">
      <w:pPr>
        <w:pStyle w:val="ListParagraph"/>
        <w:numPr>
          <w:ilvl w:val="3"/>
          <w:numId w:val="7"/>
        </w:numPr>
        <w:tabs>
          <w:tab w:val="left" w:pos="1559"/>
          <w:tab w:val="left" w:pos="1560"/>
        </w:tabs>
        <w:ind w:right="726"/>
        <w:rPr>
          <w:rFonts w:ascii="Symbol"/>
          <w:sz w:val="20"/>
        </w:rPr>
      </w:pPr>
      <w:r>
        <w:t>Liaison with Sponsorship coordinator to ensure appropriate sponsor recognition on</w:t>
      </w:r>
      <w:r>
        <w:rPr>
          <w:spacing w:val="-8"/>
        </w:rPr>
        <w:t xml:space="preserve"> </w:t>
      </w:r>
      <w:r>
        <w:t>uniforms</w:t>
      </w:r>
    </w:p>
    <w:p w14:paraId="246ACBB3" w14:textId="77777777" w:rsidR="003A7E20" w:rsidRDefault="001C3E45">
      <w:pPr>
        <w:pStyle w:val="ListParagraph"/>
        <w:numPr>
          <w:ilvl w:val="3"/>
          <w:numId w:val="7"/>
        </w:numPr>
        <w:tabs>
          <w:tab w:val="left" w:pos="1559"/>
          <w:tab w:val="left" w:pos="1560"/>
        </w:tabs>
        <w:spacing w:before="2" w:line="252" w:lineRule="exact"/>
        <w:rPr>
          <w:rFonts w:ascii="Symbol"/>
          <w:sz w:val="20"/>
        </w:rPr>
      </w:pPr>
      <w:r>
        <w:t>Coordinate unused uniform</w:t>
      </w:r>
      <w:r>
        <w:rPr>
          <w:spacing w:val="-14"/>
        </w:rPr>
        <w:t xml:space="preserve"> </w:t>
      </w:r>
      <w:r>
        <w:t>sales</w:t>
      </w:r>
    </w:p>
    <w:p w14:paraId="246ACBB4" w14:textId="24997B00" w:rsidR="003A7E20" w:rsidRDefault="001C3E45">
      <w:pPr>
        <w:pStyle w:val="ListParagraph"/>
        <w:numPr>
          <w:ilvl w:val="3"/>
          <w:numId w:val="7"/>
        </w:numPr>
        <w:tabs>
          <w:tab w:val="left" w:pos="1559"/>
          <w:tab w:val="left" w:pos="1560"/>
        </w:tabs>
        <w:spacing w:line="252" w:lineRule="exact"/>
        <w:rPr>
          <w:rFonts w:ascii="Symbol"/>
          <w:sz w:val="20"/>
        </w:rPr>
      </w:pPr>
      <w:r>
        <w:t xml:space="preserve">Liaison with </w:t>
      </w:r>
      <w:r w:rsidR="002D4BEC">
        <w:t>E</w:t>
      </w:r>
      <w:r>
        <w:t>xecutive on updating styles as appropriate and agreed</w:t>
      </w:r>
      <w:r>
        <w:rPr>
          <w:spacing w:val="-31"/>
        </w:rPr>
        <w:t xml:space="preserve"> </w:t>
      </w:r>
      <w:r>
        <w:t>upon</w:t>
      </w:r>
    </w:p>
    <w:p w14:paraId="246ACBB5" w14:textId="77777777" w:rsidR="003A7E20" w:rsidRDefault="003A7E20">
      <w:pPr>
        <w:pStyle w:val="BodyText"/>
        <w:ind w:left="0" w:firstLine="0"/>
        <w:rPr>
          <w:sz w:val="24"/>
        </w:rPr>
      </w:pPr>
    </w:p>
    <w:p w14:paraId="500449D2" w14:textId="77777777" w:rsidR="00DB53F6" w:rsidRDefault="00DB53F6">
      <w:pPr>
        <w:pStyle w:val="BodyText"/>
        <w:spacing w:before="9"/>
        <w:ind w:left="0" w:firstLine="0"/>
        <w:rPr>
          <w:sz w:val="20"/>
        </w:rPr>
      </w:pPr>
    </w:p>
    <w:p w14:paraId="246ACBB7" w14:textId="77777777" w:rsidR="003A7E20" w:rsidRDefault="001C3E45">
      <w:pPr>
        <w:pStyle w:val="Heading2"/>
        <w:numPr>
          <w:ilvl w:val="2"/>
          <w:numId w:val="7"/>
        </w:numPr>
        <w:tabs>
          <w:tab w:val="left" w:pos="1739"/>
          <w:tab w:val="left" w:pos="1740"/>
        </w:tabs>
      </w:pPr>
      <w:r>
        <w:t>Ski Swap</w:t>
      </w:r>
      <w:r>
        <w:rPr>
          <w:spacing w:val="-6"/>
        </w:rPr>
        <w:t xml:space="preserve"> </w:t>
      </w:r>
      <w:r>
        <w:t>Chair</w:t>
      </w:r>
    </w:p>
    <w:p w14:paraId="246ACBB8" w14:textId="77777777" w:rsidR="003A7E20" w:rsidRDefault="001C3E45">
      <w:pPr>
        <w:pStyle w:val="ListParagraph"/>
        <w:numPr>
          <w:ilvl w:val="3"/>
          <w:numId w:val="7"/>
        </w:numPr>
        <w:tabs>
          <w:tab w:val="left" w:pos="1559"/>
          <w:tab w:val="left" w:pos="1560"/>
        </w:tabs>
        <w:spacing w:before="115"/>
        <w:rPr>
          <w:rFonts w:ascii="Symbol"/>
          <w:sz w:val="20"/>
        </w:rPr>
      </w:pPr>
      <w:r>
        <w:rPr>
          <w:rFonts w:ascii="Times New Roman"/>
          <w:sz w:val="24"/>
        </w:rPr>
        <w:t>Manages all aspects of running the annual ski</w:t>
      </w:r>
      <w:r>
        <w:rPr>
          <w:rFonts w:ascii="Times New Roman"/>
          <w:spacing w:val="-19"/>
          <w:sz w:val="24"/>
        </w:rPr>
        <w:t xml:space="preserve"> </w:t>
      </w:r>
      <w:r>
        <w:rPr>
          <w:rFonts w:ascii="Times New Roman"/>
          <w:sz w:val="24"/>
        </w:rPr>
        <w:t>swap.</w:t>
      </w:r>
    </w:p>
    <w:p w14:paraId="246ACBB9" w14:textId="77777777" w:rsidR="003A7E20" w:rsidRDefault="001C3E45" w:rsidP="000E1F4A">
      <w:pPr>
        <w:pStyle w:val="ListParagraph"/>
        <w:numPr>
          <w:ilvl w:val="3"/>
          <w:numId w:val="9"/>
        </w:numPr>
        <w:tabs>
          <w:tab w:val="left" w:pos="1559"/>
          <w:tab w:val="left" w:pos="1560"/>
        </w:tabs>
        <w:ind w:right="321"/>
        <w:rPr>
          <w:rFonts w:ascii="Symbol" w:hAnsi="Symbol"/>
          <w:sz w:val="20"/>
        </w:rPr>
      </w:pPr>
      <w:r>
        <w:rPr>
          <w:rFonts w:ascii="Times New Roman" w:hAnsi="Times New Roman"/>
          <w:sz w:val="24"/>
        </w:rPr>
        <w:t>Recruits and supervises section ‘leaders’ and ensures that recruitment of volunteers is</w:t>
      </w:r>
      <w:r>
        <w:rPr>
          <w:rFonts w:ascii="Times New Roman" w:hAnsi="Times New Roman"/>
          <w:spacing w:val="-9"/>
          <w:sz w:val="24"/>
        </w:rPr>
        <w:t xml:space="preserve"> </w:t>
      </w:r>
      <w:r>
        <w:rPr>
          <w:rFonts w:ascii="Times New Roman" w:hAnsi="Times New Roman"/>
          <w:sz w:val="24"/>
        </w:rPr>
        <w:t>occurring</w:t>
      </w:r>
    </w:p>
    <w:p w14:paraId="246ACBBA" w14:textId="77777777" w:rsidR="003A7E20" w:rsidRDefault="001C3E45">
      <w:pPr>
        <w:pStyle w:val="ListParagraph"/>
        <w:numPr>
          <w:ilvl w:val="3"/>
          <w:numId w:val="7"/>
        </w:numPr>
        <w:tabs>
          <w:tab w:val="left" w:pos="1559"/>
          <w:tab w:val="left" w:pos="1560"/>
        </w:tabs>
        <w:ind w:right="970"/>
        <w:rPr>
          <w:rFonts w:ascii="Symbol"/>
          <w:sz w:val="20"/>
        </w:rPr>
      </w:pPr>
      <w:r>
        <w:rPr>
          <w:rFonts w:ascii="Times New Roman"/>
          <w:sz w:val="24"/>
        </w:rPr>
        <w:t>Ensure the facilities and required equipment are booked/ rented</w:t>
      </w:r>
      <w:r>
        <w:rPr>
          <w:rFonts w:ascii="Times New Roman"/>
          <w:spacing w:val="-24"/>
          <w:sz w:val="24"/>
        </w:rPr>
        <w:t xml:space="preserve"> </w:t>
      </w:r>
      <w:r>
        <w:rPr>
          <w:rFonts w:ascii="Times New Roman"/>
          <w:sz w:val="24"/>
        </w:rPr>
        <w:t>as required.</w:t>
      </w:r>
    </w:p>
    <w:p w14:paraId="246ACBBB" w14:textId="77777777" w:rsidR="003A7E20" w:rsidRDefault="003A7E20">
      <w:pPr>
        <w:pStyle w:val="BodyText"/>
        <w:ind w:left="0" w:firstLine="0"/>
        <w:rPr>
          <w:rFonts w:ascii="Times New Roman"/>
          <w:sz w:val="24"/>
        </w:rPr>
      </w:pPr>
    </w:p>
    <w:p w14:paraId="246ACBBC" w14:textId="77777777" w:rsidR="003A7E20" w:rsidRDefault="003A7E20">
      <w:pPr>
        <w:pStyle w:val="BodyText"/>
        <w:spacing w:before="6"/>
        <w:ind w:left="0" w:firstLine="0"/>
        <w:rPr>
          <w:rFonts w:ascii="Times New Roman"/>
          <w:sz w:val="31"/>
        </w:rPr>
      </w:pPr>
    </w:p>
    <w:p w14:paraId="246ACBBD" w14:textId="77777777" w:rsidR="003A7E20" w:rsidRDefault="001C3E45">
      <w:pPr>
        <w:pStyle w:val="ListParagraph"/>
        <w:numPr>
          <w:ilvl w:val="0"/>
          <w:numId w:val="7"/>
        </w:numPr>
        <w:tabs>
          <w:tab w:val="left" w:pos="551"/>
          <w:tab w:val="left" w:pos="552"/>
        </w:tabs>
        <w:ind w:left="552" w:hanging="432"/>
        <w:rPr>
          <w:b/>
        </w:rPr>
      </w:pPr>
      <w:r>
        <w:rPr>
          <w:b/>
        </w:rPr>
        <w:t>COMMUNICATIONS</w:t>
      </w:r>
      <w:r>
        <w:rPr>
          <w:b/>
          <w:spacing w:val="-7"/>
        </w:rPr>
        <w:t xml:space="preserve"> </w:t>
      </w:r>
      <w:r>
        <w:rPr>
          <w:b/>
        </w:rPr>
        <w:t>PROTOCOL</w:t>
      </w:r>
    </w:p>
    <w:p w14:paraId="246ACBBE" w14:textId="77777777" w:rsidR="003A7E20" w:rsidRDefault="003A7E20">
      <w:pPr>
        <w:pStyle w:val="BodyText"/>
        <w:spacing w:before="7"/>
        <w:ind w:left="0" w:firstLine="0"/>
        <w:rPr>
          <w:b/>
          <w:sz w:val="32"/>
        </w:rPr>
      </w:pPr>
    </w:p>
    <w:p w14:paraId="246ACBBF" w14:textId="77777777" w:rsidR="003A7E20" w:rsidRDefault="001C3E45">
      <w:pPr>
        <w:pStyle w:val="BodyText"/>
        <w:ind w:left="119" w:right="156" w:firstLine="0"/>
      </w:pPr>
      <w:r>
        <w:t>To facilitate effective communications, reduce duplication as well as ensure that the club is functioning efficiently, the following communications protocol should be followed.</w:t>
      </w:r>
    </w:p>
    <w:p w14:paraId="246ACBC0" w14:textId="77777777" w:rsidR="003A7E20" w:rsidRDefault="003A7E20">
      <w:pPr>
        <w:pStyle w:val="BodyText"/>
        <w:spacing w:before="11"/>
        <w:ind w:left="0" w:firstLine="0"/>
        <w:rPr>
          <w:sz w:val="21"/>
        </w:rPr>
      </w:pPr>
    </w:p>
    <w:p w14:paraId="246ACBC1" w14:textId="77777777" w:rsidR="003A7E20" w:rsidRDefault="001C3E45">
      <w:pPr>
        <w:pStyle w:val="ListParagraph"/>
        <w:numPr>
          <w:ilvl w:val="0"/>
          <w:numId w:val="6"/>
        </w:numPr>
        <w:tabs>
          <w:tab w:val="left" w:pos="839"/>
          <w:tab w:val="left" w:pos="840"/>
        </w:tabs>
        <w:ind w:right="197"/>
      </w:pPr>
      <w:r>
        <w:t>All executive, managers, coordinators and parent reps must have regular access to email.  Key information will be regularly distributed in this</w:t>
      </w:r>
      <w:r>
        <w:rPr>
          <w:spacing w:val="-23"/>
        </w:rPr>
        <w:t xml:space="preserve"> </w:t>
      </w:r>
      <w:r>
        <w:t>manner.</w:t>
      </w:r>
    </w:p>
    <w:p w14:paraId="246ACBC2" w14:textId="77777777" w:rsidR="003A7E20" w:rsidRDefault="001C3E45">
      <w:pPr>
        <w:pStyle w:val="ListParagraph"/>
        <w:numPr>
          <w:ilvl w:val="0"/>
          <w:numId w:val="6"/>
        </w:numPr>
        <w:tabs>
          <w:tab w:val="left" w:pos="839"/>
          <w:tab w:val="left" w:pos="840"/>
        </w:tabs>
        <w:spacing w:before="118"/>
      </w:pPr>
      <w:r>
        <w:t>Agendas, meeting requests and schedules will be distributed via</w:t>
      </w:r>
      <w:r>
        <w:rPr>
          <w:spacing w:val="-27"/>
        </w:rPr>
        <w:t xml:space="preserve"> </w:t>
      </w:r>
      <w:r>
        <w:t>email.</w:t>
      </w:r>
    </w:p>
    <w:p w14:paraId="246ACBC3" w14:textId="77777777" w:rsidR="003A7E20" w:rsidRDefault="001C3E45">
      <w:pPr>
        <w:pStyle w:val="ListParagraph"/>
        <w:numPr>
          <w:ilvl w:val="0"/>
          <w:numId w:val="6"/>
        </w:numPr>
        <w:tabs>
          <w:tab w:val="left" w:pos="839"/>
          <w:tab w:val="left" w:pos="840"/>
        </w:tabs>
        <w:spacing w:before="119"/>
        <w:ind w:right="319"/>
      </w:pPr>
      <w:r>
        <w:t>Executive Meeting minutes will be distributed to all executive members, managers, coordinators and parent reps via email within 1 week of a scheduled meeting. Minutes will also be posted on a shared-access website.  The secretary will be notified of any required corrections. Updated minutes will be redistributed when changes are</w:t>
      </w:r>
      <w:r>
        <w:rPr>
          <w:spacing w:val="-16"/>
        </w:rPr>
        <w:t xml:space="preserve"> </w:t>
      </w:r>
      <w:r>
        <w:t>made.</w:t>
      </w:r>
    </w:p>
    <w:p w14:paraId="246ACBC6" w14:textId="77777777" w:rsidR="003A7E20" w:rsidRDefault="001C3E45">
      <w:pPr>
        <w:pStyle w:val="ListParagraph"/>
        <w:numPr>
          <w:ilvl w:val="0"/>
          <w:numId w:val="6"/>
        </w:numPr>
        <w:tabs>
          <w:tab w:val="left" w:pos="839"/>
          <w:tab w:val="left" w:pos="840"/>
        </w:tabs>
        <w:spacing w:before="120" w:line="252" w:lineRule="exact"/>
        <w:ind w:right="455"/>
      </w:pPr>
      <w:r>
        <w:t>Individuals attending zone or district meetings are asked to distribute and post minutes of the meetings they</w:t>
      </w:r>
      <w:r>
        <w:rPr>
          <w:spacing w:val="-12"/>
        </w:rPr>
        <w:t xml:space="preserve"> </w:t>
      </w:r>
      <w:r>
        <w:t>attend.</w:t>
      </w:r>
    </w:p>
    <w:p w14:paraId="246ACBC7" w14:textId="77777777" w:rsidR="003A7E20" w:rsidRDefault="001C3E45">
      <w:pPr>
        <w:pStyle w:val="ListParagraph"/>
        <w:numPr>
          <w:ilvl w:val="0"/>
          <w:numId w:val="6"/>
        </w:numPr>
        <w:tabs>
          <w:tab w:val="left" w:pos="839"/>
          <w:tab w:val="left" w:pos="840"/>
        </w:tabs>
        <w:spacing w:before="117"/>
        <w:ind w:right="271"/>
      </w:pPr>
      <w:r>
        <w:t>Recommended changes to policy or other club protocols should be submitted to the President and Vice-President for consideration and inclusion into the next executive meeting</w:t>
      </w:r>
      <w:r>
        <w:rPr>
          <w:spacing w:val="-13"/>
        </w:rPr>
        <w:t xml:space="preserve"> </w:t>
      </w:r>
      <w:r>
        <w:t>agenda.</w:t>
      </w:r>
    </w:p>
    <w:p w14:paraId="246ACBC8" w14:textId="0E623DD3" w:rsidR="003A7E20" w:rsidRDefault="001C3E45">
      <w:pPr>
        <w:pStyle w:val="ListParagraph"/>
        <w:numPr>
          <w:ilvl w:val="0"/>
          <w:numId w:val="6"/>
        </w:numPr>
        <w:tabs>
          <w:tab w:val="left" w:pos="839"/>
          <w:tab w:val="left" w:pos="840"/>
        </w:tabs>
        <w:spacing w:before="118"/>
        <w:ind w:right="306"/>
      </w:pPr>
      <w:r>
        <w:t xml:space="preserve">Issues requiring immediate action </w:t>
      </w:r>
      <w:r>
        <w:rPr>
          <w:i/>
        </w:rPr>
        <w:t xml:space="preserve">must </w:t>
      </w:r>
      <w:r>
        <w:t xml:space="preserve">be directed to the appropriate individual as per the job descriptions, above. </w:t>
      </w:r>
      <w:r w:rsidR="005503E3">
        <w:t>Minimize</w:t>
      </w:r>
      <w:r>
        <w:t xml:space="preserve"> your distribution list to only those who must be included in the discussion. If you are unsure of who to direct your question to, first contact should be directed to the President and Vice</w:t>
      </w:r>
      <w:r>
        <w:rPr>
          <w:spacing w:val="-32"/>
        </w:rPr>
        <w:t xml:space="preserve"> </w:t>
      </w:r>
      <w:r>
        <w:t>president.</w:t>
      </w:r>
    </w:p>
    <w:p w14:paraId="246ACBC9" w14:textId="77777777" w:rsidR="003A7E20" w:rsidRDefault="001C3E45">
      <w:pPr>
        <w:pStyle w:val="ListParagraph"/>
        <w:numPr>
          <w:ilvl w:val="0"/>
          <w:numId w:val="6"/>
        </w:numPr>
        <w:tabs>
          <w:tab w:val="left" w:pos="839"/>
          <w:tab w:val="left" w:pos="840"/>
        </w:tabs>
        <w:spacing w:before="140" w:line="252" w:lineRule="exact"/>
        <w:ind w:left="839" w:right="1093" w:hanging="359"/>
      </w:pPr>
      <w:r>
        <w:t>Issues of a financial nature (</w:t>
      </w:r>
      <w:proofErr w:type="spellStart"/>
      <w:r>
        <w:t>ie</w:t>
      </w:r>
      <w:proofErr w:type="spellEnd"/>
      <w:r>
        <w:t xml:space="preserve">: budgets, club expenses, </w:t>
      </w:r>
      <w:proofErr w:type="spellStart"/>
      <w:r>
        <w:t>etc</w:t>
      </w:r>
      <w:proofErr w:type="spellEnd"/>
      <w:r>
        <w:t>) should be considered ‘confidential’ until approved for distribution by the</w:t>
      </w:r>
      <w:r>
        <w:rPr>
          <w:spacing w:val="-36"/>
        </w:rPr>
        <w:t xml:space="preserve"> </w:t>
      </w:r>
      <w:r>
        <w:t>executive.</w:t>
      </w:r>
    </w:p>
    <w:p w14:paraId="246ACBCA" w14:textId="77777777" w:rsidR="003A7E20" w:rsidRDefault="001C3E45">
      <w:pPr>
        <w:pStyle w:val="ListParagraph"/>
        <w:numPr>
          <w:ilvl w:val="0"/>
          <w:numId w:val="6"/>
        </w:numPr>
        <w:tabs>
          <w:tab w:val="left" w:pos="839"/>
          <w:tab w:val="left" w:pos="840"/>
        </w:tabs>
        <w:spacing w:before="117"/>
        <w:ind w:left="839"/>
      </w:pPr>
      <w:r>
        <w:t>Issues of a personal nature are best resolved in</w:t>
      </w:r>
      <w:r>
        <w:rPr>
          <w:spacing w:val="-23"/>
        </w:rPr>
        <w:t xml:space="preserve"> </w:t>
      </w:r>
      <w:r>
        <w:t>person.</w:t>
      </w:r>
    </w:p>
    <w:p w14:paraId="246ACBCB" w14:textId="77777777" w:rsidR="003A7E20" w:rsidRDefault="001C3E45">
      <w:pPr>
        <w:pStyle w:val="ListParagraph"/>
        <w:numPr>
          <w:ilvl w:val="0"/>
          <w:numId w:val="6"/>
        </w:numPr>
        <w:tabs>
          <w:tab w:val="left" w:pos="839"/>
          <w:tab w:val="left" w:pos="840"/>
        </w:tabs>
        <w:spacing w:before="117"/>
        <w:ind w:left="839" w:right="127"/>
      </w:pPr>
      <w:r>
        <w:t>Do not broadly distribute ‘draft’ information until approved by the president or</w:t>
      </w:r>
      <w:r>
        <w:rPr>
          <w:spacing w:val="-33"/>
        </w:rPr>
        <w:t xml:space="preserve"> </w:t>
      </w:r>
      <w:r>
        <w:t>vice president.</w:t>
      </w:r>
    </w:p>
    <w:p w14:paraId="246ACBCC" w14:textId="77777777" w:rsidR="003A7E20" w:rsidRDefault="001C3E45">
      <w:pPr>
        <w:pStyle w:val="ListParagraph"/>
        <w:numPr>
          <w:ilvl w:val="0"/>
          <w:numId w:val="6"/>
        </w:numPr>
        <w:tabs>
          <w:tab w:val="left" w:pos="839"/>
          <w:tab w:val="left" w:pos="840"/>
        </w:tabs>
        <w:spacing w:before="118"/>
        <w:ind w:left="839" w:right="758"/>
      </w:pPr>
      <w:r>
        <w:t>Information will not be released to the media without prior consent from the executive.</w:t>
      </w:r>
    </w:p>
    <w:p w14:paraId="246ACBCD" w14:textId="77777777" w:rsidR="003A7E20" w:rsidRDefault="003A7E20">
      <w:pPr>
        <w:pStyle w:val="BodyText"/>
        <w:spacing w:before="11"/>
        <w:ind w:left="0" w:firstLine="0"/>
        <w:rPr>
          <w:sz w:val="30"/>
        </w:rPr>
      </w:pPr>
    </w:p>
    <w:p w14:paraId="246ACBCE" w14:textId="77777777" w:rsidR="003A7E20" w:rsidRDefault="001C3E45">
      <w:pPr>
        <w:pStyle w:val="Heading2"/>
        <w:numPr>
          <w:ilvl w:val="0"/>
          <w:numId w:val="7"/>
        </w:numPr>
        <w:tabs>
          <w:tab w:val="left" w:pos="551"/>
          <w:tab w:val="left" w:pos="552"/>
        </w:tabs>
        <w:ind w:left="551" w:hanging="432"/>
      </w:pPr>
      <w:r>
        <w:t>MEETINGS</w:t>
      </w:r>
    </w:p>
    <w:p w14:paraId="246ACBCF" w14:textId="77777777" w:rsidR="003A7E20" w:rsidRDefault="001C3E45">
      <w:pPr>
        <w:pStyle w:val="BodyText"/>
        <w:spacing w:before="124"/>
        <w:ind w:left="119" w:right="425" w:firstLine="0"/>
      </w:pPr>
      <w:r>
        <w:t>Meetings for all executive members will be regularly scheduled throughout the year to meet the needs of the club. The president will be responsible for calling regular executive meetings and approving the agenda.</w:t>
      </w:r>
    </w:p>
    <w:p w14:paraId="246ACBD0" w14:textId="77777777" w:rsidR="003A7E20" w:rsidRDefault="003A7E20">
      <w:pPr>
        <w:pStyle w:val="BodyText"/>
        <w:spacing w:before="9"/>
        <w:ind w:left="0" w:firstLine="0"/>
        <w:rPr>
          <w:sz w:val="21"/>
        </w:rPr>
      </w:pPr>
    </w:p>
    <w:p w14:paraId="246ACBD1" w14:textId="77777777" w:rsidR="003A7E20" w:rsidRDefault="001C3E45">
      <w:pPr>
        <w:pStyle w:val="BodyText"/>
        <w:ind w:left="119" w:right="107" w:firstLine="0"/>
      </w:pPr>
      <w:r>
        <w:t>An Annual General Meeting, open to all club members, will be scheduled in the spring of each year to elect a new executive and distribute important information to club members.</w:t>
      </w:r>
    </w:p>
    <w:p w14:paraId="246ACBD2" w14:textId="77777777" w:rsidR="003A7E20" w:rsidRDefault="003A7E20">
      <w:pPr>
        <w:pStyle w:val="BodyText"/>
        <w:spacing w:before="11"/>
        <w:ind w:left="0" w:firstLine="0"/>
        <w:rPr>
          <w:sz w:val="21"/>
        </w:rPr>
      </w:pPr>
    </w:p>
    <w:p w14:paraId="246ACBD3" w14:textId="77777777" w:rsidR="003A7E20" w:rsidRDefault="001C3E45">
      <w:pPr>
        <w:pStyle w:val="BodyText"/>
        <w:ind w:left="119" w:firstLine="0"/>
      </w:pPr>
      <w:r>
        <w:t>The general protocol for meetings will be as follows:</w:t>
      </w:r>
    </w:p>
    <w:p w14:paraId="246ACBD4" w14:textId="77777777" w:rsidR="003A7E20" w:rsidRDefault="003A7E20">
      <w:pPr>
        <w:pStyle w:val="BodyText"/>
        <w:spacing w:before="9"/>
        <w:ind w:left="0" w:firstLine="0"/>
        <w:rPr>
          <w:sz w:val="21"/>
        </w:rPr>
      </w:pPr>
    </w:p>
    <w:p w14:paraId="246ACBD5" w14:textId="77777777" w:rsidR="003A7E20" w:rsidRDefault="001C3E45">
      <w:pPr>
        <w:pStyle w:val="ListParagraph"/>
        <w:numPr>
          <w:ilvl w:val="0"/>
          <w:numId w:val="5"/>
        </w:numPr>
        <w:tabs>
          <w:tab w:val="left" w:pos="480"/>
        </w:tabs>
        <w:ind w:right="113"/>
        <w:jc w:val="both"/>
      </w:pPr>
      <w:r>
        <w:t>The business of every Regular Meeting shall follow an agenda prepared in the sample form outlined</w:t>
      </w:r>
      <w:r>
        <w:rPr>
          <w:spacing w:val="-15"/>
        </w:rPr>
        <w:t xml:space="preserve"> </w:t>
      </w:r>
      <w:r>
        <w:t>below.</w:t>
      </w:r>
    </w:p>
    <w:p w14:paraId="246ACBD6" w14:textId="77777777" w:rsidR="003A7E20" w:rsidRDefault="003A7E20">
      <w:pPr>
        <w:pStyle w:val="BodyText"/>
        <w:ind w:left="0" w:firstLine="0"/>
      </w:pPr>
    </w:p>
    <w:p w14:paraId="246ACBD7" w14:textId="77777777" w:rsidR="003A7E20" w:rsidRDefault="001C3E45">
      <w:pPr>
        <w:pStyle w:val="ListParagraph"/>
        <w:numPr>
          <w:ilvl w:val="0"/>
          <w:numId w:val="5"/>
        </w:numPr>
        <w:tabs>
          <w:tab w:val="left" w:pos="480"/>
        </w:tabs>
        <w:ind w:right="115"/>
        <w:jc w:val="both"/>
      </w:pPr>
      <w:r>
        <w:t>The Club Secretary will request agenda items and supporting reports from directors one week before the</w:t>
      </w:r>
      <w:r>
        <w:rPr>
          <w:spacing w:val="-12"/>
        </w:rPr>
        <w:t xml:space="preserve"> </w:t>
      </w:r>
      <w:r>
        <w:t>meeting.</w:t>
      </w:r>
    </w:p>
    <w:p w14:paraId="246ACBD8" w14:textId="77777777" w:rsidR="003A7E20" w:rsidRDefault="003A7E20">
      <w:pPr>
        <w:pStyle w:val="BodyText"/>
        <w:ind w:left="0" w:firstLine="0"/>
      </w:pPr>
    </w:p>
    <w:p w14:paraId="246ACBD9" w14:textId="77777777" w:rsidR="003A7E20" w:rsidRDefault="001C3E45">
      <w:pPr>
        <w:pStyle w:val="ListParagraph"/>
        <w:numPr>
          <w:ilvl w:val="0"/>
          <w:numId w:val="5"/>
        </w:numPr>
        <w:tabs>
          <w:tab w:val="left" w:pos="480"/>
        </w:tabs>
        <w:ind w:right="115"/>
        <w:jc w:val="both"/>
      </w:pPr>
      <w:r>
        <w:t>Following approval of the president, the Secretary will circulate the meeting agenda and supporting information. Executive members are responsible for reviewing the agenda items and supporting reports prior to attending the meeting. Directors and chairs will not make verbal reports at each</w:t>
      </w:r>
      <w:r>
        <w:rPr>
          <w:spacing w:val="-21"/>
        </w:rPr>
        <w:t xml:space="preserve"> </w:t>
      </w:r>
      <w:r>
        <w:t>meeting.</w:t>
      </w:r>
    </w:p>
    <w:p w14:paraId="246ACBDA" w14:textId="77777777" w:rsidR="003A7E20" w:rsidRDefault="003A7E20">
      <w:pPr>
        <w:pStyle w:val="BodyText"/>
        <w:ind w:left="0" w:firstLine="0"/>
      </w:pPr>
    </w:p>
    <w:p w14:paraId="246ACBDB" w14:textId="77777777" w:rsidR="003A7E20" w:rsidRDefault="001C3E45">
      <w:pPr>
        <w:pStyle w:val="ListParagraph"/>
        <w:numPr>
          <w:ilvl w:val="0"/>
          <w:numId w:val="5"/>
        </w:numPr>
        <w:tabs>
          <w:tab w:val="left" w:pos="480"/>
        </w:tabs>
        <w:ind w:right="119"/>
        <w:jc w:val="both"/>
      </w:pPr>
      <w:r>
        <w:t xml:space="preserve">The minutes of Regular Meetings shall be circulated to the Directors within one week following each Regular </w:t>
      </w:r>
      <w:proofErr w:type="gramStart"/>
      <w:r>
        <w:t>Meeting, and</w:t>
      </w:r>
      <w:proofErr w:type="gramEnd"/>
      <w:r>
        <w:t xml:space="preserve"> shall be presented for approval at the next Regular</w:t>
      </w:r>
      <w:r>
        <w:rPr>
          <w:spacing w:val="-7"/>
        </w:rPr>
        <w:t xml:space="preserve"> </w:t>
      </w:r>
      <w:r>
        <w:t>Meeting.</w:t>
      </w:r>
    </w:p>
    <w:p w14:paraId="246ACBDC" w14:textId="77777777" w:rsidR="003A7E20" w:rsidRDefault="003A7E20">
      <w:pPr>
        <w:pStyle w:val="BodyText"/>
        <w:ind w:left="0" w:firstLine="0"/>
      </w:pPr>
    </w:p>
    <w:p w14:paraId="246ACBDD" w14:textId="77777777" w:rsidR="003A7E20" w:rsidRDefault="001C3E45">
      <w:pPr>
        <w:pStyle w:val="ListParagraph"/>
        <w:numPr>
          <w:ilvl w:val="0"/>
          <w:numId w:val="5"/>
        </w:numPr>
        <w:tabs>
          <w:tab w:val="left" w:pos="480"/>
        </w:tabs>
        <w:ind w:right="119"/>
        <w:jc w:val="both"/>
      </w:pPr>
      <w:r>
        <w:t>Annual election of Executive Board members (Directors) will occur during the Annual General Meeting held in the spring of each</w:t>
      </w:r>
      <w:r>
        <w:rPr>
          <w:spacing w:val="-18"/>
        </w:rPr>
        <w:t xml:space="preserve"> </w:t>
      </w:r>
      <w:r>
        <w:t>year.</w:t>
      </w:r>
    </w:p>
    <w:p w14:paraId="246ACBDF" w14:textId="77777777" w:rsidR="003A7E20" w:rsidRDefault="003A7E20">
      <w:pPr>
        <w:pStyle w:val="BodyText"/>
        <w:spacing w:before="9"/>
        <w:ind w:left="0" w:firstLine="0"/>
        <w:rPr>
          <w:sz w:val="18"/>
        </w:rPr>
      </w:pPr>
    </w:p>
    <w:p w14:paraId="246ACBE0" w14:textId="77777777" w:rsidR="003A7E20" w:rsidRDefault="001C3E45">
      <w:pPr>
        <w:pStyle w:val="Heading2"/>
        <w:numPr>
          <w:ilvl w:val="1"/>
          <w:numId w:val="4"/>
        </w:numPr>
        <w:tabs>
          <w:tab w:val="left" w:pos="695"/>
          <w:tab w:val="left" w:pos="696"/>
        </w:tabs>
        <w:spacing w:before="65"/>
      </w:pPr>
      <w:r>
        <w:t>Financial</w:t>
      </w:r>
      <w:r>
        <w:rPr>
          <w:spacing w:val="-8"/>
        </w:rPr>
        <w:t xml:space="preserve"> </w:t>
      </w:r>
      <w:r>
        <w:t>Statements</w:t>
      </w:r>
    </w:p>
    <w:p w14:paraId="246ACBE1" w14:textId="77777777" w:rsidR="003A7E20" w:rsidRDefault="003A7E20">
      <w:pPr>
        <w:pStyle w:val="BodyText"/>
        <w:spacing w:before="4"/>
        <w:ind w:left="0" w:firstLine="0"/>
        <w:rPr>
          <w:b/>
          <w:sz w:val="25"/>
        </w:rPr>
      </w:pPr>
    </w:p>
    <w:p w14:paraId="246ACBE2" w14:textId="77777777" w:rsidR="003A7E20" w:rsidRDefault="001C3E45">
      <w:pPr>
        <w:pStyle w:val="BodyText"/>
        <w:ind w:left="119" w:firstLine="0"/>
      </w:pPr>
      <w:r>
        <w:t>(</w:t>
      </w:r>
      <w:proofErr w:type="gramStart"/>
      <w:r>
        <w:t>quoting:</w:t>
      </w:r>
      <w:proofErr w:type="gramEnd"/>
      <w:r>
        <w:t xml:space="preserve">  section 64 (1) of the Societies Act)</w:t>
      </w:r>
    </w:p>
    <w:p w14:paraId="246ACBE3" w14:textId="77777777" w:rsidR="003A7E20" w:rsidRDefault="003A7E20">
      <w:pPr>
        <w:pStyle w:val="BodyText"/>
        <w:spacing w:before="10"/>
        <w:ind w:left="0" w:firstLine="0"/>
        <w:rPr>
          <w:sz w:val="19"/>
        </w:rPr>
      </w:pPr>
    </w:p>
    <w:p w14:paraId="246ACBE4" w14:textId="77777777" w:rsidR="003A7E20" w:rsidRDefault="001C3E45">
      <w:pPr>
        <w:pStyle w:val="ListParagraph"/>
        <w:numPr>
          <w:ilvl w:val="0"/>
          <w:numId w:val="3"/>
        </w:numPr>
        <w:tabs>
          <w:tab w:val="left" w:pos="392"/>
        </w:tabs>
        <w:ind w:right="117" w:firstLine="0"/>
      </w:pPr>
      <w:r>
        <w:t>The directors of a society that is not a reporting society musty place the following before each annual general meeting of the</w:t>
      </w:r>
      <w:r>
        <w:rPr>
          <w:spacing w:val="-22"/>
        </w:rPr>
        <w:t xml:space="preserve"> </w:t>
      </w:r>
      <w:r>
        <w:t>society:</w:t>
      </w:r>
    </w:p>
    <w:p w14:paraId="246ACBE5" w14:textId="77777777" w:rsidR="003A7E20" w:rsidRDefault="003A7E20">
      <w:pPr>
        <w:pStyle w:val="BodyText"/>
        <w:spacing w:before="11"/>
        <w:ind w:left="0" w:firstLine="0"/>
        <w:rPr>
          <w:sz w:val="21"/>
        </w:rPr>
      </w:pPr>
    </w:p>
    <w:p w14:paraId="246ACBE6" w14:textId="77777777" w:rsidR="003A7E20" w:rsidRDefault="001C3E45">
      <w:pPr>
        <w:pStyle w:val="ListParagraph"/>
        <w:numPr>
          <w:ilvl w:val="1"/>
          <w:numId w:val="3"/>
        </w:numPr>
        <w:tabs>
          <w:tab w:val="left" w:pos="840"/>
        </w:tabs>
        <w:rPr>
          <w:sz w:val="20"/>
        </w:rPr>
      </w:pPr>
      <w:r>
        <w:t>The financial statement as required by this</w:t>
      </w:r>
      <w:r>
        <w:rPr>
          <w:spacing w:val="-19"/>
        </w:rPr>
        <w:t xml:space="preserve"> </w:t>
      </w:r>
      <w:r>
        <w:t>section</w:t>
      </w:r>
    </w:p>
    <w:p w14:paraId="246ACBE7" w14:textId="77777777" w:rsidR="003A7E20" w:rsidRDefault="001C3E45">
      <w:pPr>
        <w:pStyle w:val="ListParagraph"/>
        <w:numPr>
          <w:ilvl w:val="1"/>
          <w:numId w:val="3"/>
        </w:numPr>
        <w:tabs>
          <w:tab w:val="left" w:pos="840"/>
        </w:tabs>
        <w:spacing w:before="1" w:line="252" w:lineRule="exact"/>
        <w:rPr>
          <w:sz w:val="20"/>
        </w:rPr>
      </w:pPr>
      <w:r>
        <w:t>The report of an auditor (if</w:t>
      </w:r>
      <w:r>
        <w:rPr>
          <w:spacing w:val="-14"/>
        </w:rPr>
        <w:t xml:space="preserve"> </w:t>
      </w:r>
      <w:r>
        <w:t>any)</w:t>
      </w:r>
    </w:p>
    <w:p w14:paraId="246ACBE8" w14:textId="77777777" w:rsidR="003A7E20" w:rsidRDefault="001C3E45">
      <w:pPr>
        <w:pStyle w:val="ListParagraph"/>
        <w:numPr>
          <w:ilvl w:val="1"/>
          <w:numId w:val="3"/>
        </w:numPr>
        <w:tabs>
          <w:tab w:val="left" w:pos="840"/>
        </w:tabs>
        <w:spacing w:line="252" w:lineRule="exact"/>
        <w:rPr>
          <w:sz w:val="20"/>
        </w:rPr>
      </w:pPr>
      <w:r>
        <w:t>The report of the Directors to its</w:t>
      </w:r>
      <w:r>
        <w:rPr>
          <w:spacing w:val="-10"/>
        </w:rPr>
        <w:t xml:space="preserve"> </w:t>
      </w:r>
      <w:r>
        <w:t>members</w:t>
      </w:r>
    </w:p>
    <w:p w14:paraId="246ACBE9" w14:textId="77777777" w:rsidR="003A7E20" w:rsidRDefault="001C3E45">
      <w:pPr>
        <w:pStyle w:val="ListParagraph"/>
        <w:numPr>
          <w:ilvl w:val="1"/>
          <w:numId w:val="3"/>
        </w:numPr>
        <w:tabs>
          <w:tab w:val="left" w:pos="840"/>
        </w:tabs>
        <w:spacing w:before="1" w:line="252" w:lineRule="exact"/>
        <w:rPr>
          <w:sz w:val="20"/>
        </w:rPr>
      </w:pPr>
      <w:r>
        <w:t>Any further information respecting the society required by laws or</w:t>
      </w:r>
      <w:r>
        <w:rPr>
          <w:spacing w:val="-29"/>
        </w:rPr>
        <w:t xml:space="preserve"> </w:t>
      </w:r>
      <w:r>
        <w:t>regulations</w:t>
      </w:r>
    </w:p>
    <w:p w14:paraId="246ACBEA" w14:textId="77777777" w:rsidR="003A7E20" w:rsidRDefault="001C3E45">
      <w:pPr>
        <w:pStyle w:val="ListParagraph"/>
        <w:numPr>
          <w:ilvl w:val="0"/>
          <w:numId w:val="3"/>
        </w:numPr>
        <w:tabs>
          <w:tab w:val="left" w:pos="452"/>
        </w:tabs>
        <w:spacing w:line="252" w:lineRule="exact"/>
        <w:ind w:left="451" w:hanging="331"/>
      </w:pPr>
      <w:r>
        <w:t>The financial statement must be for the</w:t>
      </w:r>
      <w:r>
        <w:rPr>
          <w:spacing w:val="-19"/>
        </w:rPr>
        <w:t xml:space="preserve"> </w:t>
      </w:r>
      <w:r>
        <w:t>period</w:t>
      </w:r>
    </w:p>
    <w:p w14:paraId="246ACBEB" w14:textId="77777777" w:rsidR="003A7E20" w:rsidRDefault="001C3E45">
      <w:pPr>
        <w:pStyle w:val="ListParagraph"/>
        <w:numPr>
          <w:ilvl w:val="1"/>
          <w:numId w:val="3"/>
        </w:numPr>
        <w:tabs>
          <w:tab w:val="left" w:pos="840"/>
        </w:tabs>
        <w:ind w:right="117"/>
        <w:rPr>
          <w:sz w:val="20"/>
        </w:rPr>
      </w:pPr>
      <w:r>
        <w:t xml:space="preserve">Beginning on the date of incorporation or if the society has completed a fiscal year, at the end of </w:t>
      </w:r>
      <w:proofErr w:type="gramStart"/>
      <w:r>
        <w:t>the  last</w:t>
      </w:r>
      <w:proofErr w:type="gramEnd"/>
      <w:r>
        <w:t xml:space="preserve"> completed financial year</w:t>
      </w:r>
      <w:r>
        <w:rPr>
          <w:spacing w:val="-21"/>
        </w:rPr>
        <w:t xml:space="preserve"> </w:t>
      </w:r>
      <w:r>
        <w:t>and</w:t>
      </w:r>
    </w:p>
    <w:p w14:paraId="246ACBEC" w14:textId="77777777" w:rsidR="003A7E20" w:rsidRDefault="001C3E45">
      <w:pPr>
        <w:pStyle w:val="ListParagraph"/>
        <w:numPr>
          <w:ilvl w:val="1"/>
          <w:numId w:val="3"/>
        </w:numPr>
        <w:tabs>
          <w:tab w:val="left" w:pos="840"/>
        </w:tabs>
        <w:spacing w:line="252" w:lineRule="exact"/>
        <w:rPr>
          <w:sz w:val="20"/>
        </w:rPr>
      </w:pPr>
      <w:r>
        <w:t>Ending not more than 6 months before the annual general</w:t>
      </w:r>
      <w:r>
        <w:rPr>
          <w:spacing w:val="-29"/>
        </w:rPr>
        <w:t xml:space="preserve"> </w:t>
      </w:r>
      <w:r>
        <w:t>meeting</w:t>
      </w:r>
    </w:p>
    <w:p w14:paraId="246ACBED" w14:textId="77777777" w:rsidR="003A7E20" w:rsidRDefault="001C3E45">
      <w:pPr>
        <w:pStyle w:val="ListParagraph"/>
        <w:numPr>
          <w:ilvl w:val="0"/>
          <w:numId w:val="3"/>
        </w:numPr>
        <w:tabs>
          <w:tab w:val="left" w:pos="452"/>
        </w:tabs>
        <w:spacing w:before="1" w:line="252" w:lineRule="exact"/>
        <w:ind w:left="451" w:hanging="331"/>
      </w:pPr>
      <w:r>
        <w:t>The financial statement must consist</w:t>
      </w:r>
      <w:r>
        <w:rPr>
          <w:spacing w:val="-17"/>
        </w:rPr>
        <w:t xml:space="preserve"> </w:t>
      </w:r>
      <w:r>
        <w:t>of</w:t>
      </w:r>
    </w:p>
    <w:p w14:paraId="246ACBEE" w14:textId="77777777" w:rsidR="003A7E20" w:rsidRDefault="001C3E45">
      <w:pPr>
        <w:pStyle w:val="ListParagraph"/>
        <w:numPr>
          <w:ilvl w:val="1"/>
          <w:numId w:val="3"/>
        </w:numPr>
        <w:tabs>
          <w:tab w:val="left" w:pos="840"/>
        </w:tabs>
        <w:spacing w:line="252" w:lineRule="exact"/>
      </w:pPr>
      <w:r>
        <w:t>A statement of receipts and disbursements for the period</w:t>
      </w:r>
      <w:r>
        <w:rPr>
          <w:spacing w:val="-22"/>
        </w:rPr>
        <w:t xml:space="preserve"> </w:t>
      </w:r>
      <w:r>
        <w:t>or</w:t>
      </w:r>
    </w:p>
    <w:p w14:paraId="246ACBEF" w14:textId="77777777" w:rsidR="003A7E20" w:rsidRDefault="001C3E45">
      <w:pPr>
        <w:pStyle w:val="ListParagraph"/>
        <w:numPr>
          <w:ilvl w:val="1"/>
          <w:numId w:val="3"/>
        </w:numPr>
        <w:tabs>
          <w:tab w:val="left" w:pos="840"/>
        </w:tabs>
        <w:ind w:right="115"/>
        <w:jc w:val="both"/>
      </w:pPr>
      <w:r>
        <w:t xml:space="preserve">A statement of income and expenditures and a statement of surplus for </w:t>
      </w:r>
      <w:proofErr w:type="gramStart"/>
      <w:r>
        <w:t>the  period</w:t>
      </w:r>
      <w:proofErr w:type="gramEnd"/>
      <w:r>
        <w:t xml:space="preserve"> and a balance sheet as of the end of the period, but the statement need not be identified by those</w:t>
      </w:r>
      <w:r>
        <w:rPr>
          <w:spacing w:val="-16"/>
        </w:rPr>
        <w:t xml:space="preserve"> </w:t>
      </w:r>
      <w:r>
        <w:t>names.</w:t>
      </w:r>
    </w:p>
    <w:p w14:paraId="246ACBF0" w14:textId="77777777" w:rsidR="003A7E20" w:rsidRDefault="003A7E20">
      <w:pPr>
        <w:pStyle w:val="BodyText"/>
        <w:spacing w:before="9"/>
        <w:ind w:left="0" w:firstLine="0"/>
        <w:rPr>
          <w:sz w:val="20"/>
        </w:rPr>
      </w:pPr>
    </w:p>
    <w:p w14:paraId="246ACBF1" w14:textId="77777777" w:rsidR="003A7E20" w:rsidRDefault="001C3E45">
      <w:pPr>
        <w:pStyle w:val="Heading2"/>
        <w:numPr>
          <w:ilvl w:val="1"/>
          <w:numId w:val="4"/>
        </w:numPr>
        <w:tabs>
          <w:tab w:val="left" w:pos="695"/>
          <w:tab w:val="left" w:pos="696"/>
        </w:tabs>
      </w:pPr>
      <w:r>
        <w:t>SAMPLE</w:t>
      </w:r>
      <w:r>
        <w:rPr>
          <w:spacing w:val="59"/>
        </w:rPr>
        <w:t xml:space="preserve"> </w:t>
      </w:r>
      <w:r>
        <w:t>AGENDA</w:t>
      </w:r>
    </w:p>
    <w:p w14:paraId="246ACBF2" w14:textId="77777777" w:rsidR="003A7E20" w:rsidRDefault="003A7E20">
      <w:pPr>
        <w:pStyle w:val="BodyText"/>
        <w:spacing w:before="3"/>
        <w:ind w:left="0" w:firstLine="0"/>
        <w:rPr>
          <w:b/>
          <w:sz w:val="29"/>
        </w:rPr>
      </w:pPr>
    </w:p>
    <w:p w14:paraId="246ACBF3" w14:textId="77777777" w:rsidR="003A7E20" w:rsidRDefault="001C3E45">
      <w:pPr>
        <w:pStyle w:val="ListParagraph"/>
        <w:numPr>
          <w:ilvl w:val="0"/>
          <w:numId w:val="2"/>
        </w:numPr>
        <w:tabs>
          <w:tab w:val="left" w:pos="480"/>
        </w:tabs>
        <w:spacing w:line="252" w:lineRule="exact"/>
        <w:ind w:firstLine="1"/>
      </w:pPr>
      <w:r>
        <w:t>Call to</w:t>
      </w:r>
      <w:r>
        <w:rPr>
          <w:spacing w:val="-3"/>
        </w:rPr>
        <w:t xml:space="preserve"> </w:t>
      </w:r>
      <w:r>
        <w:t>Order</w:t>
      </w:r>
    </w:p>
    <w:p w14:paraId="246ACBF4" w14:textId="77777777" w:rsidR="003A7E20" w:rsidRDefault="001C3E45">
      <w:pPr>
        <w:pStyle w:val="ListParagraph"/>
        <w:numPr>
          <w:ilvl w:val="0"/>
          <w:numId w:val="2"/>
        </w:numPr>
        <w:tabs>
          <w:tab w:val="left" w:pos="480"/>
        </w:tabs>
        <w:spacing w:line="252" w:lineRule="exact"/>
        <w:ind w:left="480"/>
      </w:pPr>
      <w:r>
        <w:t>Adoption of</w:t>
      </w:r>
      <w:r>
        <w:rPr>
          <w:spacing w:val="-7"/>
        </w:rPr>
        <w:t xml:space="preserve"> </w:t>
      </w:r>
      <w:r>
        <w:t>Agenda</w:t>
      </w:r>
    </w:p>
    <w:p w14:paraId="246ACBF5" w14:textId="77777777" w:rsidR="003A7E20" w:rsidRDefault="001C3E45">
      <w:pPr>
        <w:pStyle w:val="ListParagraph"/>
        <w:numPr>
          <w:ilvl w:val="0"/>
          <w:numId w:val="2"/>
        </w:numPr>
        <w:tabs>
          <w:tab w:val="left" w:pos="480"/>
        </w:tabs>
        <w:spacing w:before="2" w:line="252" w:lineRule="exact"/>
        <w:ind w:left="480"/>
      </w:pPr>
      <w:r>
        <w:t>Approval of Previous</w:t>
      </w:r>
      <w:r>
        <w:rPr>
          <w:spacing w:val="-12"/>
        </w:rPr>
        <w:t xml:space="preserve"> </w:t>
      </w:r>
      <w:r>
        <w:t>Minutes</w:t>
      </w:r>
    </w:p>
    <w:p w14:paraId="246ACBF6" w14:textId="77777777" w:rsidR="003A7E20" w:rsidRDefault="001C3E45">
      <w:pPr>
        <w:pStyle w:val="ListParagraph"/>
        <w:numPr>
          <w:ilvl w:val="0"/>
          <w:numId w:val="2"/>
        </w:numPr>
        <w:tabs>
          <w:tab w:val="left" w:pos="480"/>
        </w:tabs>
        <w:spacing w:line="252" w:lineRule="exact"/>
        <w:ind w:left="480"/>
        <w:rPr>
          <w:i/>
        </w:rPr>
      </w:pPr>
      <w:r>
        <w:t xml:space="preserve">Delegations </w:t>
      </w:r>
      <w:r>
        <w:rPr>
          <w:i/>
        </w:rPr>
        <w:t>(Presentations by outside</w:t>
      </w:r>
      <w:r>
        <w:rPr>
          <w:i/>
          <w:spacing w:val="-19"/>
        </w:rPr>
        <w:t xml:space="preserve"> </w:t>
      </w:r>
      <w:r>
        <w:rPr>
          <w:i/>
        </w:rPr>
        <w:t>groups)</w:t>
      </w:r>
    </w:p>
    <w:p w14:paraId="246ACBF7" w14:textId="77777777" w:rsidR="003A7E20" w:rsidRDefault="001C3E45">
      <w:pPr>
        <w:pStyle w:val="ListParagraph"/>
        <w:numPr>
          <w:ilvl w:val="0"/>
          <w:numId w:val="2"/>
        </w:numPr>
        <w:tabs>
          <w:tab w:val="left" w:pos="480"/>
        </w:tabs>
        <w:spacing w:before="1"/>
        <w:ind w:left="480"/>
      </w:pPr>
      <w:r>
        <w:t>Reports</w:t>
      </w:r>
    </w:p>
    <w:p w14:paraId="246ACBF8" w14:textId="77777777" w:rsidR="003A7E20" w:rsidRDefault="003A7E20">
      <w:pPr>
        <w:pStyle w:val="BodyText"/>
        <w:spacing w:before="9"/>
        <w:ind w:left="0" w:firstLine="0"/>
        <w:rPr>
          <w:sz w:val="21"/>
        </w:rPr>
      </w:pPr>
    </w:p>
    <w:p w14:paraId="246ACBF9" w14:textId="77777777" w:rsidR="003A7E20" w:rsidRDefault="001C3E45">
      <w:pPr>
        <w:pStyle w:val="ListParagraph"/>
        <w:numPr>
          <w:ilvl w:val="1"/>
          <w:numId w:val="2"/>
        </w:numPr>
        <w:tabs>
          <w:tab w:val="left" w:pos="912"/>
        </w:tabs>
      </w:pPr>
      <w:r>
        <w:t>Financial</w:t>
      </w:r>
      <w:r>
        <w:rPr>
          <w:spacing w:val="-8"/>
        </w:rPr>
        <w:t xml:space="preserve"> </w:t>
      </w:r>
      <w:r>
        <w:t>Report</w:t>
      </w:r>
    </w:p>
    <w:p w14:paraId="246ACBFA" w14:textId="77777777" w:rsidR="003A7E20" w:rsidRDefault="001C3E45">
      <w:pPr>
        <w:pStyle w:val="ListParagraph"/>
        <w:numPr>
          <w:ilvl w:val="1"/>
          <w:numId w:val="2"/>
        </w:numPr>
        <w:tabs>
          <w:tab w:val="left" w:pos="912"/>
        </w:tabs>
        <w:spacing w:before="1" w:line="252" w:lineRule="exact"/>
        <w:rPr>
          <w:i/>
        </w:rPr>
      </w:pPr>
      <w:r>
        <w:t xml:space="preserve">Committee Reports </w:t>
      </w:r>
      <w:r>
        <w:rPr>
          <w:i/>
        </w:rPr>
        <w:t>(any questions on written reports and any critical</w:t>
      </w:r>
      <w:r>
        <w:rPr>
          <w:i/>
          <w:spacing w:val="-32"/>
        </w:rPr>
        <w:t xml:space="preserve"> </w:t>
      </w:r>
      <w:r>
        <w:rPr>
          <w:i/>
        </w:rPr>
        <w:t>additions)</w:t>
      </w:r>
    </w:p>
    <w:p w14:paraId="246ACBFB" w14:textId="77777777" w:rsidR="003A7E20" w:rsidRDefault="001C3E45">
      <w:pPr>
        <w:pStyle w:val="ListParagraph"/>
        <w:numPr>
          <w:ilvl w:val="1"/>
          <w:numId w:val="2"/>
        </w:numPr>
        <w:tabs>
          <w:tab w:val="left" w:pos="912"/>
        </w:tabs>
        <w:spacing w:line="252" w:lineRule="exact"/>
        <w:ind w:left="911"/>
        <w:rPr>
          <w:i/>
        </w:rPr>
      </w:pPr>
      <w:r>
        <w:t xml:space="preserve">Officer’s Reports </w:t>
      </w:r>
      <w:r>
        <w:rPr>
          <w:i/>
        </w:rPr>
        <w:t>(any questions on written reports and any critical</w:t>
      </w:r>
      <w:r>
        <w:rPr>
          <w:i/>
          <w:spacing w:val="-34"/>
        </w:rPr>
        <w:t xml:space="preserve"> </w:t>
      </w:r>
      <w:r>
        <w:rPr>
          <w:i/>
        </w:rPr>
        <w:t>additions)</w:t>
      </w:r>
    </w:p>
    <w:p w14:paraId="246ACBFC" w14:textId="77777777" w:rsidR="003A7E20" w:rsidRDefault="001C3E45">
      <w:pPr>
        <w:pStyle w:val="ListParagraph"/>
        <w:numPr>
          <w:ilvl w:val="1"/>
          <w:numId w:val="2"/>
        </w:numPr>
        <w:tabs>
          <w:tab w:val="left" w:pos="912"/>
        </w:tabs>
        <w:spacing w:before="2"/>
        <w:ind w:left="911"/>
        <w:rPr>
          <w:i/>
        </w:rPr>
      </w:pPr>
      <w:r>
        <w:t xml:space="preserve">Director’s Reports </w:t>
      </w:r>
      <w:r>
        <w:rPr>
          <w:i/>
        </w:rPr>
        <w:t>(any questions on written reports and any critical</w:t>
      </w:r>
      <w:r>
        <w:rPr>
          <w:i/>
          <w:spacing w:val="-31"/>
        </w:rPr>
        <w:t xml:space="preserve"> </w:t>
      </w:r>
      <w:r>
        <w:rPr>
          <w:i/>
        </w:rPr>
        <w:t>additions)</w:t>
      </w:r>
    </w:p>
    <w:p w14:paraId="246ACBFD" w14:textId="77777777" w:rsidR="003A7E20" w:rsidRDefault="003A7E20">
      <w:pPr>
        <w:pStyle w:val="BodyText"/>
        <w:spacing w:before="9"/>
        <w:ind w:left="0" w:firstLine="0"/>
        <w:rPr>
          <w:i/>
          <w:sz w:val="21"/>
        </w:rPr>
      </w:pPr>
    </w:p>
    <w:p w14:paraId="246ACBFE" w14:textId="77777777" w:rsidR="003A7E20" w:rsidRDefault="001C3E45">
      <w:pPr>
        <w:pStyle w:val="ListParagraph"/>
        <w:numPr>
          <w:ilvl w:val="0"/>
          <w:numId w:val="2"/>
        </w:numPr>
        <w:tabs>
          <w:tab w:val="left" w:pos="480"/>
        </w:tabs>
        <w:ind w:left="479"/>
        <w:rPr>
          <w:i/>
        </w:rPr>
      </w:pPr>
      <w:r>
        <w:t xml:space="preserve">Old Business </w:t>
      </w:r>
      <w:r>
        <w:rPr>
          <w:i/>
        </w:rPr>
        <w:t>(Decisions on unfinished agenda items from past AG</w:t>
      </w:r>
      <w:r>
        <w:rPr>
          <w:i/>
          <w:spacing w:val="-27"/>
        </w:rPr>
        <w:t xml:space="preserve"> </w:t>
      </w:r>
      <w:r>
        <w:rPr>
          <w:i/>
        </w:rPr>
        <w:t>meetings)</w:t>
      </w:r>
    </w:p>
    <w:p w14:paraId="246ACBFF" w14:textId="77777777" w:rsidR="003A7E20" w:rsidRDefault="001C3E45">
      <w:pPr>
        <w:pStyle w:val="ListParagraph"/>
        <w:numPr>
          <w:ilvl w:val="0"/>
          <w:numId w:val="2"/>
        </w:numPr>
        <w:tabs>
          <w:tab w:val="left" w:pos="480"/>
        </w:tabs>
        <w:spacing w:line="252" w:lineRule="exact"/>
        <w:ind w:left="479"/>
        <w:rPr>
          <w:i/>
        </w:rPr>
      </w:pPr>
      <w:r>
        <w:t xml:space="preserve">New Business </w:t>
      </w:r>
      <w:r>
        <w:rPr>
          <w:i/>
        </w:rPr>
        <w:t>(Decisions or committee referrals on new agenda</w:t>
      </w:r>
      <w:r>
        <w:rPr>
          <w:i/>
          <w:spacing w:val="-29"/>
        </w:rPr>
        <w:t xml:space="preserve"> </w:t>
      </w:r>
      <w:r>
        <w:rPr>
          <w:i/>
        </w:rPr>
        <w:t>items)</w:t>
      </w:r>
    </w:p>
    <w:p w14:paraId="246ACC00" w14:textId="77777777" w:rsidR="003A7E20" w:rsidRDefault="001C3E45">
      <w:pPr>
        <w:pStyle w:val="ListParagraph"/>
        <w:numPr>
          <w:ilvl w:val="0"/>
          <w:numId w:val="2"/>
        </w:numPr>
        <w:tabs>
          <w:tab w:val="left" w:pos="480"/>
        </w:tabs>
        <w:spacing w:line="252" w:lineRule="exact"/>
        <w:ind w:left="479"/>
      </w:pPr>
      <w:r>
        <w:t>Elections of new</w:t>
      </w:r>
      <w:r>
        <w:rPr>
          <w:spacing w:val="-10"/>
        </w:rPr>
        <w:t xml:space="preserve"> </w:t>
      </w:r>
      <w:r>
        <w:t>directors</w:t>
      </w:r>
    </w:p>
    <w:p w14:paraId="246ACC01" w14:textId="77777777" w:rsidR="003A7E20" w:rsidRDefault="001C3E45">
      <w:pPr>
        <w:pStyle w:val="ListParagraph"/>
        <w:numPr>
          <w:ilvl w:val="0"/>
          <w:numId w:val="2"/>
        </w:numPr>
        <w:tabs>
          <w:tab w:val="left" w:pos="480"/>
        </w:tabs>
        <w:spacing w:before="2" w:line="480" w:lineRule="auto"/>
        <w:ind w:right="6520" w:firstLine="0"/>
      </w:pPr>
      <w:r>
        <w:t>Adjournment AGENDA</w:t>
      </w:r>
      <w:r>
        <w:rPr>
          <w:spacing w:val="-6"/>
        </w:rPr>
        <w:t xml:space="preserve"> </w:t>
      </w:r>
      <w:r>
        <w:t>MATERIALS</w:t>
      </w:r>
    </w:p>
    <w:p w14:paraId="246ACC02" w14:textId="77777777" w:rsidR="003A7E20" w:rsidRDefault="001C3E45">
      <w:pPr>
        <w:pStyle w:val="BodyText"/>
        <w:spacing w:before="5"/>
        <w:ind w:left="119" w:firstLine="0"/>
      </w:pPr>
      <w:r>
        <w:t>Documentation required to provide Directors information on which to base decisions and numbered to correspond with agenda item.</w:t>
      </w:r>
    </w:p>
    <w:sectPr w:rsidR="003A7E20">
      <w:footerReference w:type="default" r:id="rId10"/>
      <w:pgSz w:w="12240" w:h="15840"/>
      <w:pgMar w:top="1700" w:right="1680" w:bottom="940" w:left="1680" w:header="54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C1D4" w14:textId="77777777" w:rsidR="00DC2022" w:rsidRDefault="00DC2022">
      <w:r>
        <w:separator/>
      </w:r>
    </w:p>
  </w:endnote>
  <w:endnote w:type="continuationSeparator" w:id="0">
    <w:p w14:paraId="6E6830A3" w14:textId="77777777" w:rsidR="00DC2022" w:rsidRDefault="00DC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CC06" w14:textId="769981E1" w:rsidR="003A7E20" w:rsidRDefault="009D5D64">
    <w:pPr>
      <w:pStyle w:val="BodyText"/>
      <w:spacing w:line="14" w:lineRule="auto"/>
      <w:ind w:left="0" w:firstLine="0"/>
      <w:rPr>
        <w:sz w:val="20"/>
      </w:rPr>
    </w:pPr>
    <w:r>
      <w:rPr>
        <w:noProof/>
      </w:rPr>
      <mc:AlternateContent>
        <mc:Choice Requires="wps">
          <w:drawing>
            <wp:anchor distT="0" distB="0" distL="114300" distR="114300" simplePos="0" relativeHeight="503307560" behindDoc="1" locked="0" layoutInCell="1" allowOverlap="1" wp14:anchorId="246ACC0B" wp14:editId="4E859B09">
              <wp:simplePos x="0" y="0"/>
              <wp:positionH relativeFrom="page">
                <wp:posOffset>1143000</wp:posOffset>
              </wp:positionH>
              <wp:positionV relativeFrom="page">
                <wp:posOffset>9415780</wp:posOffset>
              </wp:positionV>
              <wp:extent cx="54864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375A" id="Line 2" o:spid="_x0000_s1026" style="position:absolute;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41.4pt" to="522pt,7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" strokeweight=".2115mm">
              <w10:wrap anchorx="page" anchory="page"/>
            </v:line>
          </w:pict>
        </mc:Fallback>
      </mc:AlternateContent>
    </w:r>
    <w:r>
      <w:rPr>
        <w:noProof/>
      </w:rPr>
      <mc:AlternateContent>
        <mc:Choice Requires="wps">
          <w:drawing>
            <wp:anchor distT="0" distB="0" distL="114300" distR="114300" simplePos="0" relativeHeight="503307584" behindDoc="1" locked="0" layoutInCell="1" allowOverlap="1" wp14:anchorId="246ACC0C" wp14:editId="420EE8D4">
              <wp:simplePos x="0" y="0"/>
              <wp:positionH relativeFrom="page">
                <wp:posOffset>5927725</wp:posOffset>
              </wp:positionH>
              <wp:positionV relativeFrom="page">
                <wp:posOffset>9442450</wp:posOffset>
              </wp:positionV>
              <wp:extent cx="714375" cy="177800"/>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CC10" w14:textId="77777777" w:rsidR="003A7E20" w:rsidRDefault="001C3E45">
                          <w:pPr>
                            <w:spacing w:line="254" w:lineRule="exact"/>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2</w:t>
                          </w:r>
                          <w:r>
                            <w:fldChar w:fldCharType="end"/>
                          </w:r>
                          <w:r>
                            <w:rPr>
                              <w:rFonts w:ascii="Times New Roman"/>
                              <w:sz w:val="24"/>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CC0C" id="_x0000_t202" coordsize="21600,21600" o:spt="202" path="m,l,21600r21600,l21600,xe">
              <v:stroke joinstyle="miter"/>
              <v:path gradientshapeok="t" o:connecttype="rect"/>
            </v:shapetype>
            <v:shape id="Text Box 1" o:spid="_x0000_s1026" type="#_x0000_t202" style="position:absolute;margin-left:466.75pt;margin-top:743.5pt;width:56.25pt;height:14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" filled="f" stroked="f">
              <v:textbox inset="0,0,0,0">
                <w:txbxContent>
                  <w:p w14:paraId="246ACC10" w14:textId="77777777" w:rsidR="003A7E20" w:rsidRDefault="001C3E45">
                    <w:pPr>
                      <w:spacing w:line="254" w:lineRule="exact"/>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2</w:t>
                    </w:r>
                    <w:r>
                      <w:fldChar w:fldCharType="end"/>
                    </w:r>
                    <w:r>
                      <w:rPr>
                        <w:rFonts w:ascii="Times New Roman"/>
                        <w:sz w:val="24"/>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F3FE" w14:textId="77777777" w:rsidR="00DC2022" w:rsidRDefault="00DC2022">
      <w:r>
        <w:separator/>
      </w:r>
    </w:p>
  </w:footnote>
  <w:footnote w:type="continuationSeparator" w:id="0">
    <w:p w14:paraId="63623AC1" w14:textId="77777777" w:rsidR="00DC2022" w:rsidRDefault="00DC2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6FBF"/>
    <w:multiLevelType w:val="multilevel"/>
    <w:tmpl w:val="69E63AF4"/>
    <w:lvl w:ilvl="0">
      <w:start w:val="3"/>
      <w:numFmt w:val="decimal"/>
      <w:lvlText w:val="%1"/>
      <w:lvlJc w:val="left"/>
      <w:pPr>
        <w:ind w:left="696" w:hanging="576"/>
      </w:pPr>
      <w:rPr>
        <w:rFonts w:hint="default"/>
      </w:rPr>
    </w:lvl>
    <w:lvl w:ilvl="1">
      <w:start w:val="1"/>
      <w:numFmt w:val="decimal"/>
      <w:lvlText w:val="%1.%2"/>
      <w:lvlJc w:val="left"/>
      <w:pPr>
        <w:ind w:left="696" w:hanging="576"/>
      </w:pPr>
      <w:rPr>
        <w:rFonts w:ascii="Arial" w:eastAsia="Arial" w:hAnsi="Arial" w:cs="Arial" w:hint="default"/>
        <w:b/>
        <w:bCs/>
        <w:spacing w:val="-1"/>
        <w:w w:val="100"/>
        <w:sz w:val="22"/>
        <w:szCs w:val="22"/>
      </w:rPr>
    </w:lvl>
    <w:lvl w:ilvl="2">
      <w:numFmt w:val="bullet"/>
      <w:lvlText w:val="•"/>
      <w:lvlJc w:val="left"/>
      <w:pPr>
        <w:ind w:left="2336" w:hanging="576"/>
      </w:pPr>
      <w:rPr>
        <w:rFonts w:hint="default"/>
      </w:rPr>
    </w:lvl>
    <w:lvl w:ilvl="3">
      <w:numFmt w:val="bullet"/>
      <w:lvlText w:val="•"/>
      <w:lvlJc w:val="left"/>
      <w:pPr>
        <w:ind w:left="3154" w:hanging="576"/>
      </w:pPr>
      <w:rPr>
        <w:rFonts w:hint="default"/>
      </w:rPr>
    </w:lvl>
    <w:lvl w:ilvl="4">
      <w:numFmt w:val="bullet"/>
      <w:lvlText w:val="•"/>
      <w:lvlJc w:val="left"/>
      <w:pPr>
        <w:ind w:left="3972" w:hanging="576"/>
      </w:pPr>
      <w:rPr>
        <w:rFonts w:hint="default"/>
      </w:rPr>
    </w:lvl>
    <w:lvl w:ilvl="5">
      <w:numFmt w:val="bullet"/>
      <w:lvlText w:val="•"/>
      <w:lvlJc w:val="left"/>
      <w:pPr>
        <w:ind w:left="4790" w:hanging="576"/>
      </w:pPr>
      <w:rPr>
        <w:rFonts w:hint="default"/>
      </w:rPr>
    </w:lvl>
    <w:lvl w:ilvl="6">
      <w:numFmt w:val="bullet"/>
      <w:lvlText w:val="•"/>
      <w:lvlJc w:val="left"/>
      <w:pPr>
        <w:ind w:left="5608" w:hanging="576"/>
      </w:pPr>
      <w:rPr>
        <w:rFonts w:hint="default"/>
      </w:rPr>
    </w:lvl>
    <w:lvl w:ilvl="7">
      <w:numFmt w:val="bullet"/>
      <w:lvlText w:val="•"/>
      <w:lvlJc w:val="left"/>
      <w:pPr>
        <w:ind w:left="6426" w:hanging="576"/>
      </w:pPr>
      <w:rPr>
        <w:rFonts w:hint="default"/>
      </w:rPr>
    </w:lvl>
    <w:lvl w:ilvl="8">
      <w:numFmt w:val="bullet"/>
      <w:lvlText w:val="•"/>
      <w:lvlJc w:val="left"/>
      <w:pPr>
        <w:ind w:left="7244" w:hanging="576"/>
      </w:pPr>
      <w:rPr>
        <w:rFonts w:hint="default"/>
      </w:rPr>
    </w:lvl>
  </w:abstractNum>
  <w:abstractNum w:abstractNumId="1" w15:restartNumberingAfterBreak="0">
    <w:nsid w:val="2FFB6022"/>
    <w:multiLevelType w:val="hybridMultilevel"/>
    <w:tmpl w:val="8B302726"/>
    <w:lvl w:ilvl="0" w:tplc="4EF8E878">
      <w:start w:val="1"/>
      <w:numFmt w:val="decimal"/>
      <w:lvlText w:val="%1."/>
      <w:lvlJc w:val="left"/>
      <w:pPr>
        <w:ind w:left="1200" w:hanging="360"/>
      </w:pPr>
      <w:rPr>
        <w:rFonts w:ascii="Arial" w:eastAsia="Arial" w:hAnsi="Arial" w:cs="Arial" w:hint="default"/>
        <w:spacing w:val="-1"/>
        <w:w w:val="100"/>
        <w:sz w:val="22"/>
        <w:szCs w:val="22"/>
      </w:rPr>
    </w:lvl>
    <w:lvl w:ilvl="1" w:tplc="EF0E874A">
      <w:numFmt w:val="bullet"/>
      <w:lvlText w:val="•"/>
      <w:lvlJc w:val="left"/>
      <w:pPr>
        <w:ind w:left="1968" w:hanging="360"/>
      </w:pPr>
      <w:rPr>
        <w:rFonts w:hint="default"/>
      </w:rPr>
    </w:lvl>
    <w:lvl w:ilvl="2" w:tplc="8CB21100">
      <w:numFmt w:val="bullet"/>
      <w:lvlText w:val="•"/>
      <w:lvlJc w:val="left"/>
      <w:pPr>
        <w:ind w:left="2736" w:hanging="360"/>
      </w:pPr>
      <w:rPr>
        <w:rFonts w:hint="default"/>
      </w:rPr>
    </w:lvl>
    <w:lvl w:ilvl="3" w:tplc="9A86A948">
      <w:numFmt w:val="bullet"/>
      <w:lvlText w:val="•"/>
      <w:lvlJc w:val="left"/>
      <w:pPr>
        <w:ind w:left="3504" w:hanging="360"/>
      </w:pPr>
      <w:rPr>
        <w:rFonts w:hint="default"/>
      </w:rPr>
    </w:lvl>
    <w:lvl w:ilvl="4" w:tplc="AF001270">
      <w:numFmt w:val="bullet"/>
      <w:lvlText w:val="•"/>
      <w:lvlJc w:val="left"/>
      <w:pPr>
        <w:ind w:left="4272" w:hanging="360"/>
      </w:pPr>
      <w:rPr>
        <w:rFonts w:hint="default"/>
      </w:rPr>
    </w:lvl>
    <w:lvl w:ilvl="5" w:tplc="D8D287C6">
      <w:numFmt w:val="bullet"/>
      <w:lvlText w:val="•"/>
      <w:lvlJc w:val="left"/>
      <w:pPr>
        <w:ind w:left="5040" w:hanging="360"/>
      </w:pPr>
      <w:rPr>
        <w:rFonts w:hint="default"/>
      </w:rPr>
    </w:lvl>
    <w:lvl w:ilvl="6" w:tplc="2C6803CE">
      <w:numFmt w:val="bullet"/>
      <w:lvlText w:val="•"/>
      <w:lvlJc w:val="left"/>
      <w:pPr>
        <w:ind w:left="5808" w:hanging="360"/>
      </w:pPr>
      <w:rPr>
        <w:rFonts w:hint="default"/>
      </w:rPr>
    </w:lvl>
    <w:lvl w:ilvl="7" w:tplc="77F20CC6">
      <w:numFmt w:val="bullet"/>
      <w:lvlText w:val="•"/>
      <w:lvlJc w:val="left"/>
      <w:pPr>
        <w:ind w:left="6576" w:hanging="360"/>
      </w:pPr>
      <w:rPr>
        <w:rFonts w:hint="default"/>
      </w:rPr>
    </w:lvl>
    <w:lvl w:ilvl="8" w:tplc="4BDC9FBE">
      <w:numFmt w:val="bullet"/>
      <w:lvlText w:val="•"/>
      <w:lvlJc w:val="left"/>
      <w:pPr>
        <w:ind w:left="7344" w:hanging="360"/>
      </w:pPr>
      <w:rPr>
        <w:rFonts w:hint="default"/>
      </w:rPr>
    </w:lvl>
  </w:abstractNum>
  <w:abstractNum w:abstractNumId="2" w15:restartNumberingAfterBreak="0">
    <w:nsid w:val="38B821F3"/>
    <w:multiLevelType w:val="hybridMultilevel"/>
    <w:tmpl w:val="2B8CF76E"/>
    <w:lvl w:ilvl="0" w:tplc="F1061F7E">
      <w:start w:val="1"/>
      <w:numFmt w:val="decimal"/>
      <w:lvlText w:val="(%1)"/>
      <w:lvlJc w:val="left"/>
      <w:pPr>
        <w:ind w:left="120" w:hanging="272"/>
      </w:pPr>
      <w:rPr>
        <w:rFonts w:ascii="Arial" w:eastAsia="Arial" w:hAnsi="Arial" w:cs="Arial" w:hint="default"/>
        <w:spacing w:val="-2"/>
        <w:w w:val="100"/>
        <w:sz w:val="22"/>
        <w:szCs w:val="22"/>
      </w:rPr>
    </w:lvl>
    <w:lvl w:ilvl="1" w:tplc="A13876FE">
      <w:start w:val="1"/>
      <w:numFmt w:val="lowerLetter"/>
      <w:lvlText w:val="%2)"/>
      <w:lvlJc w:val="left"/>
      <w:pPr>
        <w:ind w:left="840" w:hanging="360"/>
      </w:pPr>
      <w:rPr>
        <w:rFonts w:hint="default"/>
        <w:spacing w:val="-1"/>
        <w:w w:val="100"/>
      </w:rPr>
    </w:lvl>
    <w:lvl w:ilvl="2" w:tplc="8C10B01C">
      <w:numFmt w:val="bullet"/>
      <w:lvlText w:val="•"/>
      <w:lvlJc w:val="left"/>
      <w:pPr>
        <w:ind w:left="1733" w:hanging="360"/>
      </w:pPr>
      <w:rPr>
        <w:rFonts w:hint="default"/>
      </w:rPr>
    </w:lvl>
    <w:lvl w:ilvl="3" w:tplc="C6A65E34">
      <w:numFmt w:val="bullet"/>
      <w:lvlText w:val="•"/>
      <w:lvlJc w:val="left"/>
      <w:pPr>
        <w:ind w:left="2626" w:hanging="360"/>
      </w:pPr>
      <w:rPr>
        <w:rFonts w:hint="default"/>
      </w:rPr>
    </w:lvl>
    <w:lvl w:ilvl="4" w:tplc="723E470E">
      <w:numFmt w:val="bullet"/>
      <w:lvlText w:val="•"/>
      <w:lvlJc w:val="left"/>
      <w:pPr>
        <w:ind w:left="3520" w:hanging="360"/>
      </w:pPr>
      <w:rPr>
        <w:rFonts w:hint="default"/>
      </w:rPr>
    </w:lvl>
    <w:lvl w:ilvl="5" w:tplc="53788E4A">
      <w:numFmt w:val="bullet"/>
      <w:lvlText w:val="•"/>
      <w:lvlJc w:val="left"/>
      <w:pPr>
        <w:ind w:left="4413" w:hanging="360"/>
      </w:pPr>
      <w:rPr>
        <w:rFonts w:hint="default"/>
      </w:rPr>
    </w:lvl>
    <w:lvl w:ilvl="6" w:tplc="3BF0CED4">
      <w:numFmt w:val="bullet"/>
      <w:lvlText w:val="•"/>
      <w:lvlJc w:val="left"/>
      <w:pPr>
        <w:ind w:left="5306" w:hanging="360"/>
      </w:pPr>
      <w:rPr>
        <w:rFonts w:hint="default"/>
      </w:rPr>
    </w:lvl>
    <w:lvl w:ilvl="7" w:tplc="5AAE55CE">
      <w:numFmt w:val="bullet"/>
      <w:lvlText w:val="•"/>
      <w:lvlJc w:val="left"/>
      <w:pPr>
        <w:ind w:left="6200" w:hanging="360"/>
      </w:pPr>
      <w:rPr>
        <w:rFonts w:hint="default"/>
      </w:rPr>
    </w:lvl>
    <w:lvl w:ilvl="8" w:tplc="1C6CB16C">
      <w:numFmt w:val="bullet"/>
      <w:lvlText w:val="•"/>
      <w:lvlJc w:val="left"/>
      <w:pPr>
        <w:ind w:left="7093" w:hanging="360"/>
      </w:pPr>
      <w:rPr>
        <w:rFonts w:hint="default"/>
      </w:rPr>
    </w:lvl>
  </w:abstractNum>
  <w:abstractNum w:abstractNumId="3" w15:restartNumberingAfterBreak="0">
    <w:nsid w:val="4AE16C9C"/>
    <w:multiLevelType w:val="hybridMultilevel"/>
    <w:tmpl w:val="BB3EDDAE"/>
    <w:lvl w:ilvl="0" w:tplc="EB00E37A">
      <w:numFmt w:val="bullet"/>
      <w:lvlText w:val=""/>
      <w:lvlJc w:val="left"/>
      <w:pPr>
        <w:ind w:left="840" w:hanging="360"/>
      </w:pPr>
      <w:rPr>
        <w:rFonts w:ascii="Symbol" w:eastAsia="Symbol" w:hAnsi="Symbol" w:cs="Symbol" w:hint="default"/>
        <w:w w:val="100"/>
        <w:sz w:val="22"/>
        <w:szCs w:val="22"/>
      </w:rPr>
    </w:lvl>
    <w:lvl w:ilvl="1" w:tplc="66B0E78E">
      <w:numFmt w:val="bullet"/>
      <w:lvlText w:val="•"/>
      <w:lvlJc w:val="left"/>
      <w:pPr>
        <w:ind w:left="1644" w:hanging="360"/>
      </w:pPr>
      <w:rPr>
        <w:rFonts w:hint="default"/>
      </w:rPr>
    </w:lvl>
    <w:lvl w:ilvl="2" w:tplc="BE28B856">
      <w:numFmt w:val="bullet"/>
      <w:lvlText w:val="•"/>
      <w:lvlJc w:val="left"/>
      <w:pPr>
        <w:ind w:left="2448" w:hanging="360"/>
      </w:pPr>
      <w:rPr>
        <w:rFonts w:hint="default"/>
      </w:rPr>
    </w:lvl>
    <w:lvl w:ilvl="3" w:tplc="3FBC989C">
      <w:numFmt w:val="bullet"/>
      <w:lvlText w:val="•"/>
      <w:lvlJc w:val="left"/>
      <w:pPr>
        <w:ind w:left="3252" w:hanging="360"/>
      </w:pPr>
      <w:rPr>
        <w:rFonts w:hint="default"/>
      </w:rPr>
    </w:lvl>
    <w:lvl w:ilvl="4" w:tplc="2D0CB4E8">
      <w:numFmt w:val="bullet"/>
      <w:lvlText w:val="•"/>
      <w:lvlJc w:val="left"/>
      <w:pPr>
        <w:ind w:left="4056" w:hanging="360"/>
      </w:pPr>
      <w:rPr>
        <w:rFonts w:hint="default"/>
      </w:rPr>
    </w:lvl>
    <w:lvl w:ilvl="5" w:tplc="A2AC2F4A">
      <w:numFmt w:val="bullet"/>
      <w:lvlText w:val="•"/>
      <w:lvlJc w:val="left"/>
      <w:pPr>
        <w:ind w:left="4860" w:hanging="360"/>
      </w:pPr>
      <w:rPr>
        <w:rFonts w:hint="default"/>
      </w:rPr>
    </w:lvl>
    <w:lvl w:ilvl="6" w:tplc="7854A6EC">
      <w:numFmt w:val="bullet"/>
      <w:lvlText w:val="•"/>
      <w:lvlJc w:val="left"/>
      <w:pPr>
        <w:ind w:left="5664" w:hanging="360"/>
      </w:pPr>
      <w:rPr>
        <w:rFonts w:hint="default"/>
      </w:rPr>
    </w:lvl>
    <w:lvl w:ilvl="7" w:tplc="452CFA64">
      <w:numFmt w:val="bullet"/>
      <w:lvlText w:val="•"/>
      <w:lvlJc w:val="left"/>
      <w:pPr>
        <w:ind w:left="6468" w:hanging="360"/>
      </w:pPr>
      <w:rPr>
        <w:rFonts w:hint="default"/>
      </w:rPr>
    </w:lvl>
    <w:lvl w:ilvl="8" w:tplc="584A74C2">
      <w:numFmt w:val="bullet"/>
      <w:lvlText w:val="•"/>
      <w:lvlJc w:val="left"/>
      <w:pPr>
        <w:ind w:left="7272" w:hanging="360"/>
      </w:pPr>
      <w:rPr>
        <w:rFonts w:hint="default"/>
      </w:rPr>
    </w:lvl>
  </w:abstractNum>
  <w:abstractNum w:abstractNumId="4" w15:restartNumberingAfterBreak="0">
    <w:nsid w:val="4C8304D1"/>
    <w:multiLevelType w:val="multilevel"/>
    <w:tmpl w:val="2016725A"/>
    <w:lvl w:ilvl="0">
      <w:start w:val="1"/>
      <w:numFmt w:val="decimal"/>
      <w:lvlText w:val="%1"/>
      <w:lvlJc w:val="left"/>
      <w:pPr>
        <w:ind w:left="696" w:hanging="576"/>
      </w:pPr>
      <w:rPr>
        <w:rFonts w:hint="default"/>
      </w:rPr>
    </w:lvl>
    <w:lvl w:ilvl="1">
      <w:start w:val="1"/>
      <w:numFmt w:val="decimal"/>
      <w:lvlText w:val="%1.%2"/>
      <w:lvlJc w:val="left"/>
      <w:pPr>
        <w:ind w:left="696" w:hanging="576"/>
      </w:pPr>
      <w:rPr>
        <w:rFonts w:ascii="Arial" w:eastAsia="Arial" w:hAnsi="Arial" w:cs="Arial" w:hint="default"/>
        <w:b/>
        <w:bCs/>
        <w:spacing w:val="-1"/>
        <w:w w:val="100"/>
        <w:sz w:val="22"/>
        <w:szCs w:val="22"/>
      </w:rPr>
    </w:lvl>
    <w:lvl w:ilvl="2">
      <w:start w:val="1"/>
      <w:numFmt w:val="decimal"/>
      <w:lvlText w:val="%1.%2.%3"/>
      <w:lvlJc w:val="left"/>
      <w:pPr>
        <w:ind w:left="1740" w:hanging="1044"/>
      </w:pPr>
      <w:rPr>
        <w:rFonts w:ascii="Arial" w:eastAsia="Arial" w:hAnsi="Arial" w:cs="Arial" w:hint="default"/>
        <w:b/>
        <w:bCs/>
        <w:spacing w:val="-1"/>
        <w:w w:val="100"/>
        <w:sz w:val="22"/>
        <w:szCs w:val="22"/>
      </w:rPr>
    </w:lvl>
    <w:lvl w:ilvl="3">
      <w:start w:val="1"/>
      <w:numFmt w:val="bullet"/>
      <w:lvlText w:val=""/>
      <w:lvlJc w:val="left"/>
      <w:pPr>
        <w:ind w:left="1560" w:hanging="360"/>
      </w:pPr>
      <w:rPr>
        <w:rFonts w:ascii="Symbol" w:hAnsi="Symbol" w:hint="default"/>
        <w:w w:val="99"/>
      </w:rPr>
    </w:lvl>
    <w:lvl w:ilvl="4">
      <w:numFmt w:val="bullet"/>
      <w:lvlText w:val="o"/>
      <w:lvlJc w:val="left"/>
      <w:pPr>
        <w:ind w:left="2280" w:hanging="360"/>
      </w:pPr>
      <w:rPr>
        <w:rFonts w:ascii="Courier New" w:eastAsia="Courier New" w:hAnsi="Courier New" w:cs="Courier New" w:hint="default"/>
        <w:w w:val="99"/>
        <w:sz w:val="24"/>
        <w:szCs w:val="24"/>
      </w:rPr>
    </w:lvl>
    <w:lvl w:ilvl="5">
      <w:numFmt w:val="bullet"/>
      <w:lvlText w:val="•"/>
      <w:lvlJc w:val="left"/>
      <w:pPr>
        <w:ind w:left="4165" w:hanging="360"/>
      </w:pPr>
      <w:rPr>
        <w:rFonts w:hint="default"/>
      </w:rPr>
    </w:lvl>
    <w:lvl w:ilvl="6">
      <w:numFmt w:val="bullet"/>
      <w:lvlText w:val="•"/>
      <w:lvlJc w:val="left"/>
      <w:pPr>
        <w:ind w:left="5108" w:hanging="360"/>
      </w:pPr>
      <w:rPr>
        <w:rFonts w:hint="default"/>
      </w:rPr>
    </w:lvl>
    <w:lvl w:ilvl="7">
      <w:numFmt w:val="bullet"/>
      <w:lvlText w:val="•"/>
      <w:lvlJc w:val="left"/>
      <w:pPr>
        <w:ind w:left="6051" w:hanging="360"/>
      </w:pPr>
      <w:rPr>
        <w:rFonts w:hint="default"/>
      </w:rPr>
    </w:lvl>
    <w:lvl w:ilvl="8">
      <w:numFmt w:val="bullet"/>
      <w:lvlText w:val="•"/>
      <w:lvlJc w:val="left"/>
      <w:pPr>
        <w:ind w:left="6994" w:hanging="360"/>
      </w:pPr>
      <w:rPr>
        <w:rFonts w:hint="default"/>
      </w:rPr>
    </w:lvl>
  </w:abstractNum>
  <w:abstractNum w:abstractNumId="5" w15:restartNumberingAfterBreak="0">
    <w:nsid w:val="4DD9516E"/>
    <w:multiLevelType w:val="hybridMultilevel"/>
    <w:tmpl w:val="43AA4164"/>
    <w:lvl w:ilvl="0" w:tplc="030E699C">
      <w:start w:val="1"/>
      <w:numFmt w:val="decimal"/>
      <w:lvlText w:val="%1."/>
      <w:lvlJc w:val="left"/>
      <w:pPr>
        <w:ind w:left="1200" w:hanging="360"/>
      </w:pPr>
      <w:rPr>
        <w:rFonts w:ascii="Arial" w:eastAsia="Arial" w:hAnsi="Arial" w:cs="Arial" w:hint="default"/>
        <w:spacing w:val="-1"/>
        <w:w w:val="100"/>
        <w:sz w:val="22"/>
        <w:szCs w:val="22"/>
      </w:rPr>
    </w:lvl>
    <w:lvl w:ilvl="1" w:tplc="E4B8F970">
      <w:numFmt w:val="bullet"/>
      <w:lvlText w:val="•"/>
      <w:lvlJc w:val="left"/>
      <w:pPr>
        <w:ind w:left="1968" w:hanging="360"/>
      </w:pPr>
      <w:rPr>
        <w:rFonts w:hint="default"/>
      </w:rPr>
    </w:lvl>
    <w:lvl w:ilvl="2" w:tplc="FADA0610">
      <w:numFmt w:val="bullet"/>
      <w:lvlText w:val="•"/>
      <w:lvlJc w:val="left"/>
      <w:pPr>
        <w:ind w:left="2736" w:hanging="360"/>
      </w:pPr>
      <w:rPr>
        <w:rFonts w:hint="default"/>
      </w:rPr>
    </w:lvl>
    <w:lvl w:ilvl="3" w:tplc="16308848">
      <w:numFmt w:val="bullet"/>
      <w:lvlText w:val="•"/>
      <w:lvlJc w:val="left"/>
      <w:pPr>
        <w:ind w:left="3504" w:hanging="360"/>
      </w:pPr>
      <w:rPr>
        <w:rFonts w:hint="default"/>
      </w:rPr>
    </w:lvl>
    <w:lvl w:ilvl="4" w:tplc="C378574C">
      <w:numFmt w:val="bullet"/>
      <w:lvlText w:val="•"/>
      <w:lvlJc w:val="left"/>
      <w:pPr>
        <w:ind w:left="4272" w:hanging="360"/>
      </w:pPr>
      <w:rPr>
        <w:rFonts w:hint="default"/>
      </w:rPr>
    </w:lvl>
    <w:lvl w:ilvl="5" w:tplc="8A3C8B9A">
      <w:numFmt w:val="bullet"/>
      <w:lvlText w:val="•"/>
      <w:lvlJc w:val="left"/>
      <w:pPr>
        <w:ind w:left="5040" w:hanging="360"/>
      </w:pPr>
      <w:rPr>
        <w:rFonts w:hint="default"/>
      </w:rPr>
    </w:lvl>
    <w:lvl w:ilvl="6" w:tplc="071C2AE2">
      <w:numFmt w:val="bullet"/>
      <w:lvlText w:val="•"/>
      <w:lvlJc w:val="left"/>
      <w:pPr>
        <w:ind w:left="5808" w:hanging="360"/>
      </w:pPr>
      <w:rPr>
        <w:rFonts w:hint="default"/>
      </w:rPr>
    </w:lvl>
    <w:lvl w:ilvl="7" w:tplc="8A60E582">
      <w:numFmt w:val="bullet"/>
      <w:lvlText w:val="•"/>
      <w:lvlJc w:val="left"/>
      <w:pPr>
        <w:ind w:left="6576" w:hanging="360"/>
      </w:pPr>
      <w:rPr>
        <w:rFonts w:hint="default"/>
      </w:rPr>
    </w:lvl>
    <w:lvl w:ilvl="8" w:tplc="6F0C85B2">
      <w:numFmt w:val="bullet"/>
      <w:lvlText w:val="•"/>
      <w:lvlJc w:val="left"/>
      <w:pPr>
        <w:ind w:left="7344" w:hanging="360"/>
      </w:pPr>
      <w:rPr>
        <w:rFonts w:hint="default"/>
      </w:rPr>
    </w:lvl>
  </w:abstractNum>
  <w:abstractNum w:abstractNumId="6" w15:restartNumberingAfterBreak="0">
    <w:nsid w:val="5AA831DB"/>
    <w:multiLevelType w:val="multilevel"/>
    <w:tmpl w:val="D14E156E"/>
    <w:lvl w:ilvl="0">
      <w:start w:val="1"/>
      <w:numFmt w:val="decimal"/>
      <w:lvlText w:val="%1"/>
      <w:lvlJc w:val="left"/>
      <w:pPr>
        <w:ind w:left="696" w:hanging="576"/>
      </w:pPr>
      <w:rPr>
        <w:rFonts w:hint="default"/>
      </w:rPr>
    </w:lvl>
    <w:lvl w:ilvl="1">
      <w:start w:val="1"/>
      <w:numFmt w:val="decimal"/>
      <w:lvlText w:val="%1.%2"/>
      <w:lvlJc w:val="left"/>
      <w:pPr>
        <w:ind w:left="696" w:hanging="576"/>
      </w:pPr>
      <w:rPr>
        <w:rFonts w:ascii="Arial" w:eastAsia="Arial" w:hAnsi="Arial" w:cs="Arial" w:hint="default"/>
        <w:b/>
        <w:bCs/>
        <w:spacing w:val="-1"/>
        <w:w w:val="100"/>
        <w:sz w:val="22"/>
        <w:szCs w:val="22"/>
      </w:rPr>
    </w:lvl>
    <w:lvl w:ilvl="2">
      <w:start w:val="1"/>
      <w:numFmt w:val="decimal"/>
      <w:lvlText w:val="%1.%2.%3"/>
      <w:lvlJc w:val="left"/>
      <w:pPr>
        <w:ind w:left="1740" w:hanging="1044"/>
      </w:pPr>
      <w:rPr>
        <w:rFonts w:ascii="Arial" w:eastAsia="Arial" w:hAnsi="Arial" w:cs="Arial" w:hint="default"/>
        <w:b/>
        <w:bCs/>
        <w:spacing w:val="-1"/>
        <w:w w:val="100"/>
        <w:sz w:val="22"/>
        <w:szCs w:val="22"/>
      </w:rPr>
    </w:lvl>
    <w:lvl w:ilvl="3">
      <w:start w:val="1"/>
      <w:numFmt w:val="bullet"/>
      <w:lvlText w:val=""/>
      <w:lvlJc w:val="left"/>
      <w:pPr>
        <w:ind w:left="1560" w:hanging="360"/>
      </w:pPr>
      <w:rPr>
        <w:rFonts w:ascii="Symbol" w:hAnsi="Symbol" w:hint="default"/>
        <w:w w:val="99"/>
      </w:rPr>
    </w:lvl>
    <w:lvl w:ilvl="4">
      <w:numFmt w:val="bullet"/>
      <w:lvlText w:val="o"/>
      <w:lvlJc w:val="left"/>
      <w:pPr>
        <w:ind w:left="2280" w:hanging="360"/>
      </w:pPr>
      <w:rPr>
        <w:rFonts w:ascii="Courier New" w:eastAsia="Courier New" w:hAnsi="Courier New" w:cs="Courier New" w:hint="default"/>
        <w:w w:val="99"/>
        <w:sz w:val="24"/>
        <w:szCs w:val="24"/>
      </w:rPr>
    </w:lvl>
    <w:lvl w:ilvl="5">
      <w:numFmt w:val="bullet"/>
      <w:lvlText w:val="•"/>
      <w:lvlJc w:val="left"/>
      <w:pPr>
        <w:ind w:left="4165" w:hanging="360"/>
      </w:pPr>
      <w:rPr>
        <w:rFonts w:hint="default"/>
      </w:rPr>
    </w:lvl>
    <w:lvl w:ilvl="6">
      <w:numFmt w:val="bullet"/>
      <w:lvlText w:val="•"/>
      <w:lvlJc w:val="left"/>
      <w:pPr>
        <w:ind w:left="5108" w:hanging="360"/>
      </w:pPr>
      <w:rPr>
        <w:rFonts w:hint="default"/>
      </w:rPr>
    </w:lvl>
    <w:lvl w:ilvl="7">
      <w:numFmt w:val="bullet"/>
      <w:lvlText w:val="•"/>
      <w:lvlJc w:val="left"/>
      <w:pPr>
        <w:ind w:left="6051" w:hanging="360"/>
      </w:pPr>
      <w:rPr>
        <w:rFonts w:hint="default"/>
      </w:rPr>
    </w:lvl>
    <w:lvl w:ilvl="8">
      <w:numFmt w:val="bullet"/>
      <w:lvlText w:val="•"/>
      <w:lvlJc w:val="left"/>
      <w:pPr>
        <w:ind w:left="6994" w:hanging="360"/>
      </w:pPr>
      <w:rPr>
        <w:rFonts w:hint="default"/>
      </w:rPr>
    </w:lvl>
  </w:abstractNum>
  <w:abstractNum w:abstractNumId="7" w15:restartNumberingAfterBreak="0">
    <w:nsid w:val="72213551"/>
    <w:multiLevelType w:val="multilevel"/>
    <w:tmpl w:val="9DAA1BDE"/>
    <w:lvl w:ilvl="0">
      <w:start w:val="1"/>
      <w:numFmt w:val="decimal"/>
      <w:lvlText w:val="%1"/>
      <w:lvlJc w:val="left"/>
      <w:pPr>
        <w:ind w:left="696" w:hanging="576"/>
      </w:pPr>
    </w:lvl>
    <w:lvl w:ilvl="1">
      <w:start w:val="1"/>
      <w:numFmt w:val="decimal"/>
      <w:lvlText w:val="%1.%2"/>
      <w:lvlJc w:val="left"/>
      <w:pPr>
        <w:ind w:left="696" w:hanging="576"/>
      </w:pPr>
      <w:rPr>
        <w:rFonts w:ascii="Arial" w:eastAsia="Arial" w:hAnsi="Arial" w:cs="Arial" w:hint="default"/>
        <w:b/>
        <w:bCs/>
        <w:spacing w:val="-1"/>
        <w:w w:val="100"/>
        <w:sz w:val="22"/>
        <w:szCs w:val="22"/>
      </w:rPr>
    </w:lvl>
    <w:lvl w:ilvl="2">
      <w:start w:val="1"/>
      <w:numFmt w:val="decimal"/>
      <w:lvlText w:val="%1.%2.%3"/>
      <w:lvlJc w:val="left"/>
      <w:pPr>
        <w:ind w:left="1740" w:hanging="1044"/>
      </w:pPr>
      <w:rPr>
        <w:rFonts w:ascii="Arial" w:eastAsia="Arial" w:hAnsi="Arial" w:cs="Arial" w:hint="default"/>
        <w:b/>
        <w:bCs/>
        <w:spacing w:val="-1"/>
        <w:w w:val="100"/>
        <w:sz w:val="22"/>
        <w:szCs w:val="22"/>
      </w:rPr>
    </w:lvl>
    <w:lvl w:ilvl="3">
      <w:numFmt w:val="bullet"/>
      <w:lvlText w:val=""/>
      <w:lvlJc w:val="left"/>
      <w:pPr>
        <w:ind w:left="1560" w:hanging="360"/>
      </w:pPr>
      <w:rPr>
        <w:w w:val="99"/>
      </w:rPr>
    </w:lvl>
    <w:lvl w:ilvl="4">
      <w:numFmt w:val="bullet"/>
      <w:lvlText w:val="o"/>
      <w:lvlJc w:val="left"/>
      <w:pPr>
        <w:ind w:left="2280" w:hanging="360"/>
      </w:pPr>
      <w:rPr>
        <w:rFonts w:ascii="Courier New" w:eastAsia="Courier New" w:hAnsi="Courier New" w:cs="Courier New" w:hint="default"/>
        <w:w w:val="99"/>
        <w:sz w:val="24"/>
        <w:szCs w:val="24"/>
      </w:rPr>
    </w:lvl>
    <w:lvl w:ilvl="5">
      <w:numFmt w:val="bullet"/>
      <w:lvlText w:val="•"/>
      <w:lvlJc w:val="left"/>
      <w:pPr>
        <w:ind w:left="4165" w:hanging="360"/>
      </w:pPr>
    </w:lvl>
    <w:lvl w:ilvl="6">
      <w:numFmt w:val="bullet"/>
      <w:lvlText w:val="•"/>
      <w:lvlJc w:val="left"/>
      <w:pPr>
        <w:ind w:left="5108" w:hanging="360"/>
      </w:pPr>
    </w:lvl>
    <w:lvl w:ilvl="7">
      <w:numFmt w:val="bullet"/>
      <w:lvlText w:val="•"/>
      <w:lvlJc w:val="left"/>
      <w:pPr>
        <w:ind w:left="6051" w:hanging="360"/>
      </w:pPr>
    </w:lvl>
    <w:lvl w:ilvl="8">
      <w:numFmt w:val="bullet"/>
      <w:lvlText w:val="•"/>
      <w:lvlJc w:val="left"/>
      <w:pPr>
        <w:ind w:left="6994" w:hanging="360"/>
      </w:pPr>
    </w:lvl>
  </w:abstractNum>
  <w:abstractNum w:abstractNumId="8" w15:restartNumberingAfterBreak="0">
    <w:nsid w:val="74AB1238"/>
    <w:multiLevelType w:val="hybridMultilevel"/>
    <w:tmpl w:val="26423DE0"/>
    <w:lvl w:ilvl="0" w:tplc="03D8DF16">
      <w:start w:val="1"/>
      <w:numFmt w:val="decimal"/>
      <w:lvlText w:val="%1."/>
      <w:lvlJc w:val="left"/>
      <w:pPr>
        <w:ind w:left="479" w:hanging="360"/>
      </w:pPr>
      <w:rPr>
        <w:rFonts w:ascii="Arial" w:eastAsia="Arial" w:hAnsi="Arial" w:cs="Arial" w:hint="default"/>
        <w:spacing w:val="-1"/>
        <w:w w:val="100"/>
        <w:sz w:val="22"/>
        <w:szCs w:val="22"/>
      </w:rPr>
    </w:lvl>
    <w:lvl w:ilvl="1" w:tplc="E208F104">
      <w:numFmt w:val="bullet"/>
      <w:lvlText w:val="•"/>
      <w:lvlJc w:val="left"/>
      <w:pPr>
        <w:ind w:left="1320" w:hanging="360"/>
      </w:pPr>
      <w:rPr>
        <w:rFonts w:hint="default"/>
      </w:rPr>
    </w:lvl>
    <w:lvl w:ilvl="2" w:tplc="AC282A06">
      <w:numFmt w:val="bullet"/>
      <w:lvlText w:val="•"/>
      <w:lvlJc w:val="left"/>
      <w:pPr>
        <w:ind w:left="2160" w:hanging="360"/>
      </w:pPr>
      <w:rPr>
        <w:rFonts w:hint="default"/>
      </w:rPr>
    </w:lvl>
    <w:lvl w:ilvl="3" w:tplc="9536D732">
      <w:numFmt w:val="bullet"/>
      <w:lvlText w:val="•"/>
      <w:lvlJc w:val="left"/>
      <w:pPr>
        <w:ind w:left="3000" w:hanging="360"/>
      </w:pPr>
      <w:rPr>
        <w:rFonts w:hint="default"/>
      </w:rPr>
    </w:lvl>
    <w:lvl w:ilvl="4" w:tplc="156C3078">
      <w:numFmt w:val="bullet"/>
      <w:lvlText w:val="•"/>
      <w:lvlJc w:val="left"/>
      <w:pPr>
        <w:ind w:left="3840" w:hanging="360"/>
      </w:pPr>
      <w:rPr>
        <w:rFonts w:hint="default"/>
      </w:rPr>
    </w:lvl>
    <w:lvl w:ilvl="5" w:tplc="F63CFEB2">
      <w:numFmt w:val="bullet"/>
      <w:lvlText w:val="•"/>
      <w:lvlJc w:val="left"/>
      <w:pPr>
        <w:ind w:left="4680" w:hanging="360"/>
      </w:pPr>
      <w:rPr>
        <w:rFonts w:hint="default"/>
      </w:rPr>
    </w:lvl>
    <w:lvl w:ilvl="6" w:tplc="B2782C9A">
      <w:numFmt w:val="bullet"/>
      <w:lvlText w:val="•"/>
      <w:lvlJc w:val="left"/>
      <w:pPr>
        <w:ind w:left="5520" w:hanging="360"/>
      </w:pPr>
      <w:rPr>
        <w:rFonts w:hint="default"/>
      </w:rPr>
    </w:lvl>
    <w:lvl w:ilvl="7" w:tplc="77E28F32">
      <w:numFmt w:val="bullet"/>
      <w:lvlText w:val="•"/>
      <w:lvlJc w:val="left"/>
      <w:pPr>
        <w:ind w:left="6360" w:hanging="360"/>
      </w:pPr>
      <w:rPr>
        <w:rFonts w:hint="default"/>
      </w:rPr>
    </w:lvl>
    <w:lvl w:ilvl="8" w:tplc="148490E2">
      <w:numFmt w:val="bullet"/>
      <w:lvlText w:val="•"/>
      <w:lvlJc w:val="left"/>
      <w:pPr>
        <w:ind w:left="7200" w:hanging="360"/>
      </w:pPr>
      <w:rPr>
        <w:rFonts w:hint="default"/>
      </w:rPr>
    </w:lvl>
  </w:abstractNum>
  <w:abstractNum w:abstractNumId="9" w15:restartNumberingAfterBreak="0">
    <w:nsid w:val="75DD5F60"/>
    <w:multiLevelType w:val="multilevel"/>
    <w:tmpl w:val="C37E4B44"/>
    <w:lvl w:ilvl="0">
      <w:start w:val="1"/>
      <w:numFmt w:val="decimal"/>
      <w:lvlText w:val="%1."/>
      <w:lvlJc w:val="left"/>
      <w:pPr>
        <w:ind w:left="119" w:hanging="360"/>
      </w:pPr>
      <w:rPr>
        <w:rFonts w:ascii="Arial" w:eastAsia="Arial" w:hAnsi="Arial" w:cs="Arial" w:hint="default"/>
        <w:spacing w:val="-1"/>
        <w:w w:val="100"/>
        <w:sz w:val="22"/>
        <w:szCs w:val="22"/>
      </w:rPr>
    </w:lvl>
    <w:lvl w:ilvl="1">
      <w:start w:val="1"/>
      <w:numFmt w:val="decimal"/>
      <w:lvlText w:val="%1.%2."/>
      <w:lvlJc w:val="left"/>
      <w:pPr>
        <w:ind w:left="912" w:hanging="432"/>
      </w:pPr>
      <w:rPr>
        <w:rFonts w:ascii="Arial" w:eastAsia="Arial" w:hAnsi="Arial" w:cs="Arial" w:hint="default"/>
        <w:spacing w:val="-1"/>
        <w:w w:val="100"/>
        <w:sz w:val="22"/>
        <w:szCs w:val="22"/>
      </w:rPr>
    </w:lvl>
    <w:lvl w:ilvl="2">
      <w:numFmt w:val="bullet"/>
      <w:lvlText w:val="•"/>
      <w:lvlJc w:val="left"/>
      <w:pPr>
        <w:ind w:left="1804" w:hanging="432"/>
      </w:pPr>
      <w:rPr>
        <w:rFonts w:hint="default"/>
      </w:rPr>
    </w:lvl>
    <w:lvl w:ilvl="3">
      <w:numFmt w:val="bullet"/>
      <w:lvlText w:val="•"/>
      <w:lvlJc w:val="left"/>
      <w:pPr>
        <w:ind w:left="2688" w:hanging="432"/>
      </w:pPr>
      <w:rPr>
        <w:rFonts w:hint="default"/>
      </w:rPr>
    </w:lvl>
    <w:lvl w:ilvl="4">
      <w:numFmt w:val="bullet"/>
      <w:lvlText w:val="•"/>
      <w:lvlJc w:val="left"/>
      <w:pPr>
        <w:ind w:left="3573" w:hanging="432"/>
      </w:pPr>
      <w:rPr>
        <w:rFonts w:hint="default"/>
      </w:rPr>
    </w:lvl>
    <w:lvl w:ilvl="5">
      <w:numFmt w:val="bullet"/>
      <w:lvlText w:val="•"/>
      <w:lvlJc w:val="left"/>
      <w:pPr>
        <w:ind w:left="4457" w:hanging="432"/>
      </w:pPr>
      <w:rPr>
        <w:rFonts w:hint="default"/>
      </w:rPr>
    </w:lvl>
    <w:lvl w:ilvl="6">
      <w:numFmt w:val="bullet"/>
      <w:lvlText w:val="•"/>
      <w:lvlJc w:val="left"/>
      <w:pPr>
        <w:ind w:left="5342" w:hanging="432"/>
      </w:pPr>
      <w:rPr>
        <w:rFonts w:hint="default"/>
      </w:rPr>
    </w:lvl>
    <w:lvl w:ilvl="7">
      <w:numFmt w:val="bullet"/>
      <w:lvlText w:val="•"/>
      <w:lvlJc w:val="left"/>
      <w:pPr>
        <w:ind w:left="6226" w:hanging="432"/>
      </w:pPr>
      <w:rPr>
        <w:rFonts w:hint="default"/>
      </w:rPr>
    </w:lvl>
    <w:lvl w:ilvl="8">
      <w:numFmt w:val="bullet"/>
      <w:lvlText w:val="•"/>
      <w:lvlJc w:val="left"/>
      <w:pPr>
        <w:ind w:left="7111" w:hanging="432"/>
      </w:pPr>
      <w:rPr>
        <w:rFonts w:hint="default"/>
      </w:rPr>
    </w:lvl>
  </w:abstractNum>
  <w:num w:numId="1">
    <w:abstractNumId w:val="1"/>
  </w:num>
  <w:num w:numId="2">
    <w:abstractNumId w:val="9"/>
  </w:num>
  <w:num w:numId="3">
    <w:abstractNumId w:val="2"/>
  </w:num>
  <w:num w:numId="4">
    <w:abstractNumId w:val="0"/>
  </w:num>
  <w:num w:numId="5">
    <w:abstractNumId w:val="8"/>
  </w:num>
  <w:num w:numId="6">
    <w:abstractNumId w:val="3"/>
  </w:num>
  <w:num w:numId="7">
    <w:abstractNumId w:val="4"/>
  </w:num>
  <w:num w:numId="8">
    <w:abstractNumId w:val="5"/>
  </w:num>
  <w:num w:numId="9">
    <w:abstractNumId w:val="6"/>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son, Aaron">
    <w15:presenceInfo w15:providerId="AD" w15:userId="S::Aaron_Robinson@kaltire.com::8512df35-ff6f-4b6a-80e4-8dabe71343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20"/>
    <w:rsid w:val="00000F40"/>
    <w:rsid w:val="00005599"/>
    <w:rsid w:val="000107FE"/>
    <w:rsid w:val="0007034D"/>
    <w:rsid w:val="00094F2C"/>
    <w:rsid w:val="000B4E2A"/>
    <w:rsid w:val="000E1F4A"/>
    <w:rsid w:val="00101432"/>
    <w:rsid w:val="0011024E"/>
    <w:rsid w:val="00111C77"/>
    <w:rsid w:val="0012688B"/>
    <w:rsid w:val="00127720"/>
    <w:rsid w:val="00132D88"/>
    <w:rsid w:val="00153EFE"/>
    <w:rsid w:val="00180BDC"/>
    <w:rsid w:val="001832B1"/>
    <w:rsid w:val="00190B93"/>
    <w:rsid w:val="00190D03"/>
    <w:rsid w:val="00193581"/>
    <w:rsid w:val="00195C66"/>
    <w:rsid w:val="001C3E45"/>
    <w:rsid w:val="001D1C92"/>
    <w:rsid w:val="001F5149"/>
    <w:rsid w:val="001F6397"/>
    <w:rsid w:val="00205FD9"/>
    <w:rsid w:val="0022675E"/>
    <w:rsid w:val="002332AA"/>
    <w:rsid w:val="0025731C"/>
    <w:rsid w:val="00262000"/>
    <w:rsid w:val="0026764B"/>
    <w:rsid w:val="00291A71"/>
    <w:rsid w:val="002C3B3C"/>
    <w:rsid w:val="002C56B5"/>
    <w:rsid w:val="002D4BEC"/>
    <w:rsid w:val="002F2096"/>
    <w:rsid w:val="002F323A"/>
    <w:rsid w:val="00321981"/>
    <w:rsid w:val="0033206A"/>
    <w:rsid w:val="00334656"/>
    <w:rsid w:val="003459A8"/>
    <w:rsid w:val="00361A2E"/>
    <w:rsid w:val="003623C7"/>
    <w:rsid w:val="00363E8F"/>
    <w:rsid w:val="0036464F"/>
    <w:rsid w:val="003749DD"/>
    <w:rsid w:val="003A285A"/>
    <w:rsid w:val="003A7E20"/>
    <w:rsid w:val="003B5BE9"/>
    <w:rsid w:val="003B7695"/>
    <w:rsid w:val="003F2324"/>
    <w:rsid w:val="003F4E8B"/>
    <w:rsid w:val="004055ED"/>
    <w:rsid w:val="00422C10"/>
    <w:rsid w:val="00423B64"/>
    <w:rsid w:val="00424D14"/>
    <w:rsid w:val="0044732B"/>
    <w:rsid w:val="004834BA"/>
    <w:rsid w:val="004B5E7A"/>
    <w:rsid w:val="004E07C1"/>
    <w:rsid w:val="004E7AAF"/>
    <w:rsid w:val="004F1A1B"/>
    <w:rsid w:val="00501863"/>
    <w:rsid w:val="005156C4"/>
    <w:rsid w:val="005239DF"/>
    <w:rsid w:val="00532349"/>
    <w:rsid w:val="005503E3"/>
    <w:rsid w:val="00557505"/>
    <w:rsid w:val="005610B8"/>
    <w:rsid w:val="005D014B"/>
    <w:rsid w:val="005E6024"/>
    <w:rsid w:val="00622978"/>
    <w:rsid w:val="006328A2"/>
    <w:rsid w:val="00663ED3"/>
    <w:rsid w:val="00697EA8"/>
    <w:rsid w:val="006C01A2"/>
    <w:rsid w:val="006C6385"/>
    <w:rsid w:val="006E377C"/>
    <w:rsid w:val="006F28EA"/>
    <w:rsid w:val="006F4136"/>
    <w:rsid w:val="006F5305"/>
    <w:rsid w:val="00702FA2"/>
    <w:rsid w:val="00704541"/>
    <w:rsid w:val="00787157"/>
    <w:rsid w:val="0079298E"/>
    <w:rsid w:val="007B66E5"/>
    <w:rsid w:val="007F7C00"/>
    <w:rsid w:val="008520CC"/>
    <w:rsid w:val="00884EB3"/>
    <w:rsid w:val="00893493"/>
    <w:rsid w:val="008A08C9"/>
    <w:rsid w:val="008B7541"/>
    <w:rsid w:val="008C7837"/>
    <w:rsid w:val="008D0ABD"/>
    <w:rsid w:val="008D2362"/>
    <w:rsid w:val="008E43DE"/>
    <w:rsid w:val="008E5591"/>
    <w:rsid w:val="008E6F26"/>
    <w:rsid w:val="009530A5"/>
    <w:rsid w:val="00962C0F"/>
    <w:rsid w:val="009634B8"/>
    <w:rsid w:val="00966A9A"/>
    <w:rsid w:val="00996109"/>
    <w:rsid w:val="009C075B"/>
    <w:rsid w:val="009D5262"/>
    <w:rsid w:val="009D5D64"/>
    <w:rsid w:val="009E407F"/>
    <w:rsid w:val="009F4F6A"/>
    <w:rsid w:val="00A16B00"/>
    <w:rsid w:val="00A40A89"/>
    <w:rsid w:val="00A45E0E"/>
    <w:rsid w:val="00A56A73"/>
    <w:rsid w:val="00A72C07"/>
    <w:rsid w:val="00A80504"/>
    <w:rsid w:val="00AA59D1"/>
    <w:rsid w:val="00AD75BD"/>
    <w:rsid w:val="00AD7723"/>
    <w:rsid w:val="00AF13B8"/>
    <w:rsid w:val="00B33F20"/>
    <w:rsid w:val="00B344F5"/>
    <w:rsid w:val="00B3734B"/>
    <w:rsid w:val="00B4171E"/>
    <w:rsid w:val="00B54F51"/>
    <w:rsid w:val="00B653A9"/>
    <w:rsid w:val="00BA187C"/>
    <w:rsid w:val="00BB577D"/>
    <w:rsid w:val="00BD4599"/>
    <w:rsid w:val="00BD4F0D"/>
    <w:rsid w:val="00BF2EE5"/>
    <w:rsid w:val="00C16179"/>
    <w:rsid w:val="00C72357"/>
    <w:rsid w:val="00C93BED"/>
    <w:rsid w:val="00C93FFD"/>
    <w:rsid w:val="00CB10A0"/>
    <w:rsid w:val="00CB3B6F"/>
    <w:rsid w:val="00CC457D"/>
    <w:rsid w:val="00CD2C23"/>
    <w:rsid w:val="00CE0BCE"/>
    <w:rsid w:val="00D00FF9"/>
    <w:rsid w:val="00D0749F"/>
    <w:rsid w:val="00D21917"/>
    <w:rsid w:val="00D6667F"/>
    <w:rsid w:val="00DA1C06"/>
    <w:rsid w:val="00DB04A5"/>
    <w:rsid w:val="00DB53F6"/>
    <w:rsid w:val="00DC2022"/>
    <w:rsid w:val="00DD2618"/>
    <w:rsid w:val="00DE6477"/>
    <w:rsid w:val="00E02A47"/>
    <w:rsid w:val="00E26569"/>
    <w:rsid w:val="00E27C9E"/>
    <w:rsid w:val="00E435F5"/>
    <w:rsid w:val="00E648C8"/>
    <w:rsid w:val="00E80558"/>
    <w:rsid w:val="00E82579"/>
    <w:rsid w:val="00E844A6"/>
    <w:rsid w:val="00E86A18"/>
    <w:rsid w:val="00EC4CCC"/>
    <w:rsid w:val="00EC4EF3"/>
    <w:rsid w:val="00EC54EF"/>
    <w:rsid w:val="00ED1FC5"/>
    <w:rsid w:val="00ED7DF1"/>
    <w:rsid w:val="00EE5A15"/>
    <w:rsid w:val="00F14912"/>
    <w:rsid w:val="00F17CA8"/>
    <w:rsid w:val="00F367F0"/>
    <w:rsid w:val="00F4748A"/>
    <w:rsid w:val="00FC26FD"/>
    <w:rsid w:val="00FD301D"/>
    <w:rsid w:val="00FD6197"/>
    <w:rsid w:val="00FE59C1"/>
    <w:rsid w:val="00FF0D1F"/>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ACB07"/>
  <w15:docId w15:val="{D1F91CCE-133A-4E28-82A4-1484238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60" w:hanging="360"/>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1740" w:hanging="104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hanging="360"/>
    </w:p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1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77"/>
    <w:rPr>
      <w:rFonts w:ascii="Segoe UI" w:eastAsia="Arial" w:hAnsi="Segoe UI" w:cs="Segoe UI"/>
      <w:sz w:val="18"/>
      <w:szCs w:val="18"/>
    </w:rPr>
  </w:style>
  <w:style w:type="paragraph" w:styleId="Header">
    <w:name w:val="header"/>
    <w:basedOn w:val="Normal"/>
    <w:link w:val="HeaderChar"/>
    <w:uiPriority w:val="99"/>
    <w:unhideWhenUsed/>
    <w:rsid w:val="00111C77"/>
    <w:pPr>
      <w:tabs>
        <w:tab w:val="center" w:pos="4680"/>
        <w:tab w:val="right" w:pos="9360"/>
      </w:tabs>
    </w:pPr>
  </w:style>
  <w:style w:type="character" w:customStyle="1" w:styleId="HeaderChar">
    <w:name w:val="Header Char"/>
    <w:basedOn w:val="DefaultParagraphFont"/>
    <w:link w:val="Header"/>
    <w:uiPriority w:val="99"/>
    <w:rsid w:val="00111C77"/>
    <w:rPr>
      <w:rFonts w:ascii="Arial" w:eastAsia="Arial" w:hAnsi="Arial" w:cs="Arial"/>
    </w:rPr>
  </w:style>
  <w:style w:type="paragraph" w:styleId="Footer">
    <w:name w:val="footer"/>
    <w:basedOn w:val="Normal"/>
    <w:link w:val="FooterChar"/>
    <w:uiPriority w:val="99"/>
    <w:unhideWhenUsed/>
    <w:rsid w:val="00111C77"/>
    <w:pPr>
      <w:tabs>
        <w:tab w:val="center" w:pos="4680"/>
        <w:tab w:val="right" w:pos="9360"/>
      </w:tabs>
    </w:pPr>
  </w:style>
  <w:style w:type="character" w:customStyle="1" w:styleId="FooterChar">
    <w:name w:val="Footer Char"/>
    <w:basedOn w:val="DefaultParagraphFont"/>
    <w:link w:val="Footer"/>
    <w:uiPriority w:val="99"/>
    <w:rsid w:val="00111C77"/>
    <w:rPr>
      <w:rFonts w:ascii="Arial" w:eastAsia="Arial" w:hAnsi="Arial" w:cs="Arial"/>
    </w:rPr>
  </w:style>
  <w:style w:type="character" w:styleId="CommentReference">
    <w:name w:val="annotation reference"/>
    <w:basedOn w:val="DefaultParagraphFont"/>
    <w:uiPriority w:val="99"/>
    <w:semiHidden/>
    <w:unhideWhenUsed/>
    <w:rsid w:val="00101432"/>
    <w:rPr>
      <w:sz w:val="16"/>
      <w:szCs w:val="16"/>
    </w:rPr>
  </w:style>
  <w:style w:type="paragraph" w:styleId="CommentText">
    <w:name w:val="annotation text"/>
    <w:basedOn w:val="Normal"/>
    <w:link w:val="CommentTextChar"/>
    <w:uiPriority w:val="99"/>
    <w:semiHidden/>
    <w:unhideWhenUsed/>
    <w:rsid w:val="00101432"/>
    <w:rPr>
      <w:sz w:val="20"/>
      <w:szCs w:val="20"/>
    </w:rPr>
  </w:style>
  <w:style w:type="character" w:customStyle="1" w:styleId="CommentTextChar">
    <w:name w:val="Comment Text Char"/>
    <w:basedOn w:val="DefaultParagraphFont"/>
    <w:link w:val="CommentText"/>
    <w:uiPriority w:val="99"/>
    <w:semiHidden/>
    <w:rsid w:val="0010143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1432"/>
    <w:rPr>
      <w:b/>
      <w:bCs/>
    </w:rPr>
  </w:style>
  <w:style w:type="character" w:customStyle="1" w:styleId="CommentSubjectChar">
    <w:name w:val="Comment Subject Char"/>
    <w:basedOn w:val="CommentTextChar"/>
    <w:link w:val="CommentSubject"/>
    <w:uiPriority w:val="99"/>
    <w:semiHidden/>
    <w:rsid w:val="00101432"/>
    <w:rPr>
      <w:rFonts w:ascii="Arial" w:eastAsia="Arial" w:hAnsi="Arial" w:cs="Arial"/>
      <w:b/>
      <w:bCs/>
      <w:sz w:val="20"/>
      <w:szCs w:val="20"/>
    </w:rPr>
  </w:style>
  <w:style w:type="character" w:customStyle="1" w:styleId="BodyTextChar">
    <w:name w:val="Body Text Char"/>
    <w:basedOn w:val="DefaultParagraphFont"/>
    <w:link w:val="BodyText"/>
    <w:uiPriority w:val="1"/>
    <w:rsid w:val="004B5E7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6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B592B1880AC4180AFD2F0BB2FAD45" ma:contentTypeVersion="13" ma:contentTypeDescription="Create a new document." ma:contentTypeScope="" ma:versionID="9900712e0143544e01218a37bf205d40">
  <xsd:schema xmlns:xsd="http://www.w3.org/2001/XMLSchema" xmlns:xs="http://www.w3.org/2001/XMLSchema" xmlns:p="http://schemas.microsoft.com/office/2006/metadata/properties" xmlns:ns3="b41ff6eb-01c5-49fd-9be7-9a496d16bfa9" xmlns:ns4="3864eb1b-b9f7-42da-bd61-7b25559ffa4f" targetNamespace="http://schemas.microsoft.com/office/2006/metadata/properties" ma:root="true" ma:fieldsID="bbd813f942aab50777b22b24b51cb56e" ns3:_="" ns4:_="">
    <xsd:import namespace="b41ff6eb-01c5-49fd-9be7-9a496d16bfa9"/>
    <xsd:import namespace="3864eb1b-b9f7-42da-bd61-7b25559ff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ff6eb-01c5-49fd-9be7-9a496d16bf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4eb1b-b9f7-42da-bd61-7b25559ffa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36788-30E9-4047-9CEB-8FD6FC7826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B516D-C724-4D4B-A058-EF486ADF171B}">
  <ds:schemaRefs>
    <ds:schemaRef ds:uri="http://schemas.microsoft.com/sharepoint/v3/contenttype/forms"/>
  </ds:schemaRefs>
</ds:datastoreItem>
</file>

<file path=customXml/itemProps3.xml><?xml version="1.0" encoding="utf-8"?>
<ds:datastoreItem xmlns:ds="http://schemas.openxmlformats.org/officeDocument/2006/customXml" ds:itemID="{5F118E9F-D2D3-4B4A-8791-B7602B12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ff6eb-01c5-49fd-9be7-9a496d16bfa9"/>
    <ds:schemaRef ds:uri="3864eb1b-b9f7-42da-bd61-7b25559f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VSC executive policy.doc</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VSC executive policy.doc</dc:title>
  <dc:creator>Connie</dc:creator>
  <cp:lastModifiedBy>Robinson, Aaron</cp:lastModifiedBy>
  <cp:revision>19</cp:revision>
  <dcterms:created xsi:type="dcterms:W3CDTF">2020-06-05T22:26:00Z</dcterms:created>
  <dcterms:modified xsi:type="dcterms:W3CDTF">2020-06-05T23:07:00Z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2008-09-30T00:00:00Z</vt:filetime>
  </property>
  <property fmtid="{D5CDD505-2E9C-101B-9397-08002B2CF9AE}" pid="3" name="Creator">
    <vt:lpwstr>PScript5.dll Version 5.2.2</vt:lpwstr>
  </property>
  <property fmtid="{D5CDD505-2E9C-101B-9397-08002B2CF9AE}" pid="4" name="LastSaved">
    <vt:filetime>2020-05-04T00:00:00Z</vt:filetime>
  </property>
  <property fmtid="{D5CDD505-2E9C-101B-9397-08002B2CF9AE}" pid="5" name="ContentTypeId">
    <vt:lpwstr>0x0101005F6B592B1880AC4180AFD2F0BB2FAD45</vt:lpwstr>
  </property>
</Properties>
</file>